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1C4" w:rsidRPr="0028780A" w:rsidRDefault="009C51C4" w:rsidP="009C51C4">
      <w:pPr>
        <w:shd w:val="clear" w:color="auto" w:fill="FFFFFF"/>
        <w:spacing w:line="264" w:lineRule="atLeast"/>
        <w:textAlignment w:val="baseline"/>
        <w:outlineLvl w:val="1"/>
        <w:rPr>
          <w:rFonts w:ascii="Helvetica" w:hAnsi="Helvetica"/>
          <w:caps/>
          <w:color w:val="A62145"/>
          <w:spacing w:val="15"/>
          <w:sz w:val="36"/>
          <w:szCs w:val="36"/>
        </w:rPr>
      </w:pPr>
      <w:r w:rsidRPr="0028780A">
        <w:rPr>
          <w:rFonts w:ascii="inherit" w:hAnsi="inherit"/>
          <w:caps/>
          <w:color w:val="A62145"/>
          <w:spacing w:val="15"/>
          <w:sz w:val="36"/>
          <w:szCs w:val="36"/>
          <w:bdr w:val="none" w:sz="0" w:space="0" w:color="auto" w:frame="1"/>
        </w:rPr>
        <w:t>Datenschutzerklärung</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Vielen Dank für Ihr Interesse an den Informationen auf unserer Website!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Mit Hilfe dieser Datenschutzerklärung möchten wir die Nutzer unserer Website über die Art, den Umfang und die Zwecke der Verarbeitung von personenbezogenen Daten informieren. Personenbezogene Daten in diesem Zusammenhang sind alle Informationen, mit denen Sie als Nutzer unserer Website (theoretisch, ggf. über Umwege oder mittels Verknüpfung diverser Daten) persönlich identifiziert werden können u.a. auch Ihre IP-Adresse. Informationen, welche in Cookies abgelegt werden, sind grundsätzlich nicht bzw. nur in Ausnahmefällen personenbezogen; diese werden allerdings von einer Spezialregelung erfasst, welche die Zulässigkeit des Cookie-Einsatzes abhängig von deren Zweck weitgehend von einer aktiven Einwilligung des Nutzers abhängig macht.</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In einem allgemeinen Abschnitt in dieser Datenschutzerklärung, erteilen wir Ihnen Informationen zum Datenschutz, die generell für unsere Verarbeitung von Daten einschließlich der Datenerfassung auf unserer Website gelten. Insbesondere werden Sie als betroffene Personen über die Ihnen zustehenden Rechte aufgeklärt.</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Die in unserer Datenschutzerklärung verwendeten Begriffe und unsere Datenschutzpraxis richten sich nach den Bestimmungen der Datenschutz-Grundverordnung der EU ("DSGVO") sowie den sonstigen einschlägigen nationalen Gesetzesbestimmungen.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Verantwortlicher</w:t>
      </w:r>
    </w:p>
    <w:p w:rsidR="004D6318" w:rsidRDefault="004D6318" w:rsidP="004D6318">
      <w:pPr>
        <w:pStyle w:val="berschrift1"/>
        <w:spacing w:before="0" w:beforeAutospacing="0" w:after="0" w:afterAutospacing="0"/>
        <w:rPr>
          <w:rFonts w:ascii="inherit" w:hAnsi="inherit"/>
          <w:b w:val="0"/>
          <w:bCs w:val="0"/>
          <w:color w:val="304C59"/>
          <w:sz w:val="36"/>
          <w:szCs w:val="36"/>
        </w:rPr>
      </w:pPr>
      <w:r>
        <w:rPr>
          <w:rFonts w:ascii="inherit" w:hAnsi="inherit"/>
          <w:b w:val="0"/>
          <w:bCs w:val="0"/>
          <w:color w:val="304C59"/>
          <w:sz w:val="36"/>
          <w:szCs w:val="36"/>
        </w:rPr>
        <w:t xml:space="preserve">Bettina </w:t>
      </w:r>
      <w:proofErr w:type="spellStart"/>
      <w:r>
        <w:rPr>
          <w:rFonts w:ascii="inherit" w:hAnsi="inherit"/>
          <w:b w:val="0"/>
          <w:bCs w:val="0"/>
          <w:color w:val="304C59"/>
          <w:sz w:val="36"/>
          <w:szCs w:val="36"/>
        </w:rPr>
        <w:t>Mosleitner</w:t>
      </w:r>
      <w:proofErr w:type="spellEnd"/>
      <w:r>
        <w:rPr>
          <w:rFonts w:ascii="inherit" w:hAnsi="inherit"/>
          <w:b w:val="0"/>
          <w:bCs w:val="0"/>
          <w:color w:val="304C59"/>
          <w:sz w:val="36"/>
          <w:szCs w:val="36"/>
        </w:rPr>
        <w:t xml:space="preserve"> - Energetikerin</w:t>
      </w:r>
    </w:p>
    <w:p w:rsidR="004D6318" w:rsidRDefault="004D6318" w:rsidP="004D6318">
      <w:pPr>
        <w:rPr>
          <w:rFonts w:ascii="Helvetica" w:hAnsi="Helvetica"/>
          <w:color w:val="304C59"/>
          <w:sz w:val="26"/>
          <w:szCs w:val="26"/>
        </w:rPr>
      </w:pPr>
      <w:r>
        <w:rPr>
          <w:rFonts w:ascii="Helvetica" w:hAnsi="Helvetica"/>
          <w:color w:val="304C59"/>
          <w:sz w:val="26"/>
          <w:szCs w:val="26"/>
        </w:rPr>
        <w:t>Rothauptberg 3</w:t>
      </w:r>
    </w:p>
    <w:p w:rsidR="004D6318" w:rsidRDefault="004D6318" w:rsidP="004D6318">
      <w:pPr>
        <w:rPr>
          <w:rFonts w:ascii="Helvetica" w:hAnsi="Helvetica"/>
          <w:color w:val="304C59"/>
          <w:sz w:val="26"/>
          <w:szCs w:val="26"/>
        </w:rPr>
      </w:pPr>
      <w:r>
        <w:rPr>
          <w:rStyle w:val="postal-code"/>
          <w:rFonts w:ascii="Helvetica" w:hAnsi="Helvetica"/>
          <w:color w:val="304C59"/>
          <w:sz w:val="26"/>
          <w:szCs w:val="26"/>
        </w:rPr>
        <w:t>4873</w:t>
      </w:r>
      <w:r>
        <w:rPr>
          <w:rStyle w:val="apple-converted-space"/>
          <w:rFonts w:ascii="Helvetica" w:hAnsi="Helvetica"/>
          <w:color w:val="304C59"/>
          <w:sz w:val="26"/>
          <w:szCs w:val="26"/>
        </w:rPr>
        <w:t> </w:t>
      </w:r>
      <w:r>
        <w:rPr>
          <w:rStyle w:val="locality"/>
          <w:rFonts w:ascii="Helvetica" w:hAnsi="Helvetica"/>
          <w:color w:val="304C59"/>
          <w:sz w:val="26"/>
          <w:szCs w:val="26"/>
        </w:rPr>
        <w:t xml:space="preserve">Neukirchen an der </w:t>
      </w:r>
      <w:proofErr w:type="spellStart"/>
      <w:r>
        <w:rPr>
          <w:rStyle w:val="locality"/>
          <w:rFonts w:ascii="Helvetica" w:hAnsi="Helvetica"/>
          <w:color w:val="304C59"/>
          <w:sz w:val="26"/>
          <w:szCs w:val="26"/>
        </w:rPr>
        <w:t>Vöckla</w:t>
      </w:r>
      <w:proofErr w:type="spellEnd"/>
    </w:p>
    <w:p w:rsidR="00A31279" w:rsidRDefault="00A31279" w:rsidP="009C51C4">
      <w:pPr>
        <w:shd w:val="clear" w:color="auto" w:fill="FFFFFF"/>
        <w:spacing w:line="264" w:lineRule="atLeast"/>
        <w:textAlignment w:val="baseline"/>
        <w:outlineLvl w:val="2"/>
        <w:rPr>
          <w:rFonts w:ascii="inherit" w:hAnsi="inherit"/>
          <w:color w:val="A62145"/>
          <w:spacing w:val="8"/>
          <w:sz w:val="27"/>
          <w:szCs w:val="27"/>
          <w:bdr w:val="none" w:sz="0" w:space="0" w:color="auto" w:frame="1"/>
        </w:rPr>
      </w:pPr>
      <w:bookmarkStart w:id="0" w:name="_GoBack"/>
      <w:bookmarkEnd w:id="0"/>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Datenerhebung auf unserer Website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Personenbezogene Daten von Ihnen werden einerseits erhoben, wenn Sie uns diese ausdrücklich mitteilen, andererseits werden Daten insbesondere technische Daten automatisch beim Besuch unserer Website erfasst. Ein Teil dieser Daten wird erhoben, um eine fehlerfreie Funktion unserer Website zu gewährleisten. Andere Daten können zu Analysezwecken verwendet werden. </w:t>
      </w:r>
      <w:r w:rsidRPr="0028780A">
        <w:rPr>
          <w:rFonts w:ascii="inherit" w:hAnsi="inherit"/>
          <w:color w:val="282223"/>
          <w:spacing w:val="5"/>
          <w:sz w:val="26"/>
          <w:szCs w:val="26"/>
        </w:rPr>
        <w:lastRenderedPageBreak/>
        <w:t>Sie können unsere Website grundsätzlich jedoch nutzen, ohne dass Sie Angaben zu Ihrer Person machen müssen.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Technologien auf unserer Website</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 xml:space="preserve">Cookies und </w:t>
      </w:r>
      <w:proofErr w:type="spellStart"/>
      <w:r w:rsidRPr="0028780A">
        <w:rPr>
          <w:rFonts w:ascii="inherit" w:hAnsi="inherit"/>
          <w:color w:val="A62145"/>
          <w:spacing w:val="8"/>
          <w:sz w:val="27"/>
          <w:szCs w:val="27"/>
          <w:bdr w:val="none" w:sz="0" w:space="0" w:color="auto" w:frame="1"/>
        </w:rPr>
        <w:t>Local</w:t>
      </w:r>
      <w:proofErr w:type="spellEnd"/>
      <w:r w:rsidRPr="0028780A">
        <w:rPr>
          <w:rFonts w:ascii="inherit" w:hAnsi="inherit"/>
          <w:color w:val="A62145"/>
          <w:spacing w:val="8"/>
          <w:sz w:val="27"/>
          <w:szCs w:val="27"/>
          <w:bdr w:val="none" w:sz="0" w:space="0" w:color="auto" w:frame="1"/>
        </w:rPr>
        <w:t xml:space="preserve"> Storage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Auf unserer Website setzen wir Cookies ein, um unseren Internetauftritt nutzerfreundlicher und funktioneller zu gestalten. Einige Cookies bleiben dabei auf Ihrem Endgerät gespeichert.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Cookies sind kleine Datenpakete, die beim Besuch unserer Website zwischen Ihrem Browser und dem/unserem Webserver ausgetauscht werden. Diese richten keinerlei Schaden an und dienen lediglich der Wiedererkennung des Website-Besuchers. Cookies können nur Informationen speichern, die von Ihrem Browser geliefert werden, d.h. Informationen die Sie selbst in den Browser eingegeben haben oder auf der Website vorhanden sind. Cookies können keinen Code ausführen und können nicht verwendet werden, um auf Ihr Endgerät zuzugreifen.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Bei Ihrem nächsten Aufruf unserer Website mit demselben Endgerät können die in Cookies gespeicherten Informationen in weiterer Folge entweder an uns („Erstanbieter-Cookie“) oder an eine Webanwendung eines Drittherstellers, zu der das Cookie gehört („Drittanbieter-Cookie“), zurückgesandt werden. Durch die gespeicherten und zurückgesandten Informationen erkennt die jeweilige Webanwendung, dass Sie die Website mit dem Browser Ihres Endgerätes bereits aufgerufen und besucht haben.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Cookies enthalten dabei die folgenden Informationen:</w:t>
      </w:r>
    </w:p>
    <w:p w:rsidR="009C51C4" w:rsidRPr="0028780A" w:rsidRDefault="009C51C4" w:rsidP="009C51C4">
      <w:pPr>
        <w:numPr>
          <w:ilvl w:val="0"/>
          <w:numId w:val="1"/>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Cookie Name</w:t>
      </w:r>
    </w:p>
    <w:p w:rsidR="009C51C4" w:rsidRPr="0028780A" w:rsidRDefault="009C51C4" w:rsidP="009C51C4">
      <w:pPr>
        <w:numPr>
          <w:ilvl w:val="0"/>
          <w:numId w:val="1"/>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Name des Servers, von dem das Cookie ursprünglich stammt</w:t>
      </w:r>
    </w:p>
    <w:p w:rsidR="009C51C4" w:rsidRPr="0028780A" w:rsidRDefault="009C51C4" w:rsidP="009C51C4">
      <w:pPr>
        <w:numPr>
          <w:ilvl w:val="0"/>
          <w:numId w:val="1"/>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Cookie-ID-Nummer</w:t>
      </w:r>
    </w:p>
    <w:p w:rsidR="009C51C4" w:rsidRPr="0028780A" w:rsidRDefault="009C51C4" w:rsidP="009C51C4">
      <w:pPr>
        <w:numPr>
          <w:ilvl w:val="0"/>
          <w:numId w:val="1"/>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Ein Datum, zu dem das Cookie automatisch gelöscht wird</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Je nach Verwendungszweck und Funktion unterteilen wir Cookies in folgende Kategorien:  </w:t>
      </w:r>
    </w:p>
    <w:p w:rsidR="009C51C4" w:rsidRPr="0028780A" w:rsidRDefault="009C51C4" w:rsidP="009C51C4">
      <w:pPr>
        <w:numPr>
          <w:ilvl w:val="0"/>
          <w:numId w:val="2"/>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 xml:space="preserve">Technisch notwendige Cookies, um den technischen Betrieb und grundlegende Funktionen unserer Website sicherzustellen. Diese Art von Cookies wird z.B. verwendet, um Ihre Einstellungen beizubehalten, während Sie auf der Website navigieren; oder sie können dafür sorgen, </w:t>
      </w:r>
      <w:r w:rsidRPr="0028780A">
        <w:rPr>
          <w:rFonts w:ascii="inherit" w:hAnsi="inherit"/>
          <w:color w:val="282223"/>
          <w:spacing w:val="5"/>
          <w:sz w:val="26"/>
          <w:szCs w:val="26"/>
        </w:rPr>
        <w:lastRenderedPageBreak/>
        <w:t>dass wichtige Informationen während der gesamten Sitzung erhalten bleiben (z.B. Login, Warenkorb). </w:t>
      </w:r>
    </w:p>
    <w:p w:rsidR="009C51C4" w:rsidRPr="0028780A" w:rsidRDefault="009C51C4" w:rsidP="009C51C4">
      <w:pPr>
        <w:numPr>
          <w:ilvl w:val="0"/>
          <w:numId w:val="2"/>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Statistik-Cookies, um zu verstehen, wie Besucher mit unserer Website interagieren, indem Informationen lediglich anonym gesammelt und analysiert werden. Dadurch gewinnen wir wertvolle Erkenntnisse, um sowohl die Website als auch unsere Produkte und Dienstleistungen zu optimieren. </w:t>
      </w:r>
    </w:p>
    <w:p w:rsidR="009C51C4" w:rsidRPr="0028780A" w:rsidRDefault="009C51C4" w:rsidP="009C51C4">
      <w:pPr>
        <w:numPr>
          <w:ilvl w:val="0"/>
          <w:numId w:val="2"/>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Marketing-Cookies, um für Benutzer auf unserer Website gezielte Werbeaktivitäten zu setzen.  </w:t>
      </w:r>
    </w:p>
    <w:p w:rsidR="009C51C4" w:rsidRPr="0028780A" w:rsidRDefault="009C51C4" w:rsidP="009C51C4">
      <w:pPr>
        <w:numPr>
          <w:ilvl w:val="0"/>
          <w:numId w:val="2"/>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Nicht klassifizierte Cookies sind Cookies, die wir gerade gemeinsam mit Anbietern von individuellen Cookies zu klassifizieren versuchen.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Je nach Speicherdauer unterteilen wir Cookies auch in Sitzungs- und permanente Cookies. Sitzungs-Cookies speichern Informationen, die während Ihrer aktuellen Browser-Sitzung verwendet werden. Diese Cookies werden beim Schließen des Browsers automatisch gelöscht. Dabei bleiben keinerlei Informationen auf Ihrem Endgerät. Permanente Cookies speichern Informationen zwischen zwei Besuchen der Website. Anhand dieser Informationen werden Sie beim nächsten Besuch als wiederkehrender Besucher erkannt und die Website reagiert entsprechend. Die Lebensdauer eines permanenten Cookies wird vom Anbieter des Cookies bestimmt.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Die Rechtsgrundlage zur Verwendung von technisch notwendigen Cookies beruht auf unserem berechtigten Interesse am technisch einwandfreien Betrieb und an der reibungslosen Funktionalität unserer Website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xml:space="preserve">. f DSGVO. Unsere Website kann ohne diese Cookies nicht richtig funktionieren. Die Verwendung von Statistik- und Marketing-Cookies benötigt Ihre Einwilligung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a DSGVO. Sie können Ihre Einwilligung zur Nutzung von Cookies gemäß Art 7 Abs. 3 DSGVO jederzeit für die Zukunft widerrufen. Die Einwilligung ist freiwillig. Wird sie nicht erteilt, entstehen keine Nachteile. Weitere Informationen über die von uns tatsächlich verwendeten Cookies (insbesondere über ihren Zweck und ihre Speicherdauer) finden Sie in dieser Datenschutzerklärung und in den Informationen über die von uns verwendeten Cookies in unserem Cookie-Banner.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 xml:space="preserve">Sie können </w:t>
      </w:r>
      <w:proofErr w:type="spellStart"/>
      <w:r w:rsidRPr="0028780A">
        <w:rPr>
          <w:rFonts w:ascii="inherit" w:hAnsi="inherit"/>
          <w:color w:val="282223"/>
          <w:spacing w:val="5"/>
          <w:sz w:val="26"/>
          <w:szCs w:val="26"/>
        </w:rPr>
        <w:t>weiters</w:t>
      </w:r>
      <w:proofErr w:type="spellEnd"/>
      <w:r w:rsidRPr="0028780A">
        <w:rPr>
          <w:rFonts w:ascii="inherit" w:hAnsi="inherit"/>
          <w:color w:val="282223"/>
          <w:spacing w:val="5"/>
          <w:sz w:val="26"/>
          <w:szCs w:val="26"/>
        </w:rPr>
        <w:t xml:space="preserve"> auch Ihren Internet-Browser so einstellen, dass das Speichern von Cookies generell auf Ihrem Endgerät verhindert wird bzw. Sie jedes Mal gefragt werden, ob Sie mit dem Setzen von Cookies einverstanden sind. Einmal gesetzte Cookies können Sie jederzeit wieder löschen. Wie all dies im Einzelnen funktioniert, erfahren Sie in der Hilfe-Funktion Ihres Browsers.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Bitte beachten Sie, dass eine generelle Deaktivierung von Cookies gegebenenfalls zu Funktionseinschränkungen auf unserer Website führen kann.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Auf unserer Website verwenden wir auch sogenannte </w:t>
      </w:r>
      <w:proofErr w:type="spellStart"/>
      <w:r w:rsidRPr="0028780A">
        <w:rPr>
          <w:rFonts w:ascii="inherit" w:hAnsi="inherit"/>
          <w:color w:val="282223"/>
          <w:spacing w:val="5"/>
          <w:sz w:val="26"/>
          <w:szCs w:val="26"/>
        </w:rPr>
        <w:t>Local</w:t>
      </w:r>
      <w:proofErr w:type="spellEnd"/>
      <w:r w:rsidRPr="0028780A">
        <w:rPr>
          <w:rFonts w:ascii="inherit" w:hAnsi="inherit"/>
          <w:color w:val="282223"/>
          <w:spacing w:val="5"/>
          <w:sz w:val="26"/>
          <w:szCs w:val="26"/>
        </w:rPr>
        <w:t>-Storage-Funktionen (auch „Lokaler Speicher“ genannt). Dabei werden Daten lokal im Cache Ihres Browsers gespeichert, die auch nach dem Schließen des Browsers – soweit sie den Cache nicht löschen oder es sich um den Session Storage handelt - weiterhin bestehen und ausgelesen werden können.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Auf die im </w:t>
      </w:r>
      <w:proofErr w:type="spellStart"/>
      <w:r w:rsidRPr="0028780A">
        <w:rPr>
          <w:rFonts w:ascii="inherit" w:hAnsi="inherit"/>
          <w:color w:val="282223"/>
          <w:spacing w:val="5"/>
          <w:sz w:val="26"/>
          <w:szCs w:val="26"/>
        </w:rPr>
        <w:t>Local</w:t>
      </w:r>
      <w:proofErr w:type="spellEnd"/>
      <w:r w:rsidRPr="0028780A">
        <w:rPr>
          <w:rFonts w:ascii="inherit" w:hAnsi="inherit"/>
          <w:color w:val="282223"/>
          <w:spacing w:val="5"/>
          <w:sz w:val="26"/>
          <w:szCs w:val="26"/>
        </w:rPr>
        <w:t xml:space="preserve"> Storage gespeicherten Daten können Dritte nicht zugreifen. Soweit spezielle </w:t>
      </w:r>
      <w:proofErr w:type="spellStart"/>
      <w:r w:rsidRPr="0028780A">
        <w:rPr>
          <w:rFonts w:ascii="inherit" w:hAnsi="inherit"/>
          <w:color w:val="282223"/>
          <w:spacing w:val="5"/>
          <w:sz w:val="26"/>
          <w:szCs w:val="26"/>
        </w:rPr>
        <w:t>Plugins</w:t>
      </w:r>
      <w:proofErr w:type="spellEnd"/>
      <w:r w:rsidRPr="0028780A">
        <w:rPr>
          <w:rFonts w:ascii="inherit" w:hAnsi="inherit"/>
          <w:color w:val="282223"/>
          <w:spacing w:val="5"/>
          <w:sz w:val="26"/>
          <w:szCs w:val="26"/>
        </w:rPr>
        <w:t xml:space="preserve"> oder Tools die </w:t>
      </w:r>
      <w:proofErr w:type="spellStart"/>
      <w:r w:rsidRPr="0028780A">
        <w:rPr>
          <w:rFonts w:ascii="inherit" w:hAnsi="inherit"/>
          <w:color w:val="282223"/>
          <w:spacing w:val="5"/>
          <w:sz w:val="26"/>
          <w:szCs w:val="26"/>
        </w:rPr>
        <w:t>Local</w:t>
      </w:r>
      <w:proofErr w:type="spellEnd"/>
      <w:r w:rsidRPr="0028780A">
        <w:rPr>
          <w:rFonts w:ascii="inherit" w:hAnsi="inherit"/>
          <w:color w:val="282223"/>
          <w:spacing w:val="5"/>
          <w:sz w:val="26"/>
          <w:szCs w:val="26"/>
        </w:rPr>
        <w:t xml:space="preserve">-Storage-Funktionen verwenden, ist dies beim jeweiligen </w:t>
      </w:r>
      <w:proofErr w:type="spellStart"/>
      <w:r w:rsidRPr="0028780A">
        <w:rPr>
          <w:rFonts w:ascii="inherit" w:hAnsi="inherit"/>
          <w:color w:val="282223"/>
          <w:spacing w:val="5"/>
          <w:sz w:val="26"/>
          <w:szCs w:val="26"/>
        </w:rPr>
        <w:t>Plugin</w:t>
      </w:r>
      <w:proofErr w:type="spellEnd"/>
      <w:r w:rsidRPr="0028780A">
        <w:rPr>
          <w:rFonts w:ascii="inherit" w:hAnsi="inherit"/>
          <w:color w:val="282223"/>
          <w:spacing w:val="5"/>
          <w:sz w:val="26"/>
          <w:szCs w:val="26"/>
        </w:rPr>
        <w:t xml:space="preserve"> oder Tool beschrieben.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Wenn Sie nicht wünschen, dass </w:t>
      </w:r>
      <w:proofErr w:type="spellStart"/>
      <w:r w:rsidRPr="0028780A">
        <w:rPr>
          <w:rFonts w:ascii="inherit" w:hAnsi="inherit"/>
          <w:color w:val="282223"/>
          <w:spacing w:val="5"/>
          <w:sz w:val="26"/>
          <w:szCs w:val="26"/>
        </w:rPr>
        <w:t>Plugins</w:t>
      </w:r>
      <w:proofErr w:type="spellEnd"/>
      <w:r w:rsidRPr="0028780A">
        <w:rPr>
          <w:rFonts w:ascii="inherit" w:hAnsi="inherit"/>
          <w:color w:val="282223"/>
          <w:spacing w:val="5"/>
          <w:sz w:val="26"/>
          <w:szCs w:val="26"/>
        </w:rPr>
        <w:t xml:space="preserve"> oder Tools </w:t>
      </w:r>
      <w:proofErr w:type="spellStart"/>
      <w:r w:rsidRPr="0028780A">
        <w:rPr>
          <w:rFonts w:ascii="inherit" w:hAnsi="inherit"/>
          <w:color w:val="282223"/>
          <w:spacing w:val="5"/>
          <w:sz w:val="26"/>
          <w:szCs w:val="26"/>
        </w:rPr>
        <w:t>Local</w:t>
      </w:r>
      <w:proofErr w:type="spellEnd"/>
      <w:r w:rsidRPr="0028780A">
        <w:rPr>
          <w:rFonts w:ascii="inherit" w:hAnsi="inherit"/>
          <w:color w:val="282223"/>
          <w:spacing w:val="5"/>
          <w:sz w:val="26"/>
          <w:szCs w:val="26"/>
        </w:rPr>
        <w:t>-Storage-Funktionen einsetzen, dann können Sie das in den Einstellungen Ihres jeweiligen Browsers steuern. Wir weisen darauf hin, dass es dann möglicherweise zu Funktionseinschränkungen kommen kann.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Google Analytics</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Zweck: Statistik</w:t>
      </w:r>
      <w:r w:rsidRPr="0028780A">
        <w:rPr>
          <w:rFonts w:ascii="inherit" w:hAnsi="inherit"/>
          <w:color w:val="282223"/>
          <w:spacing w:val="5"/>
          <w:sz w:val="26"/>
          <w:szCs w:val="26"/>
        </w:rPr>
        <w:br/>
        <w:t>Empfängerland: USA</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Auf unserer Website nutzen wir zur Analyse des Nutzungsverhaltens sowie zur Optimierung unseres Internetauftrittes die Funktionen des Webanalysedienstes Google Analytics. Anbieter dieses Dienstes ist die Google </w:t>
      </w:r>
      <w:proofErr w:type="spellStart"/>
      <w:r w:rsidRPr="0028780A">
        <w:rPr>
          <w:rFonts w:ascii="inherit" w:hAnsi="inherit"/>
          <w:color w:val="282223"/>
          <w:spacing w:val="5"/>
          <w:sz w:val="26"/>
          <w:szCs w:val="26"/>
        </w:rPr>
        <w:t>Ireland</w:t>
      </w:r>
      <w:proofErr w:type="spellEnd"/>
      <w:r w:rsidRPr="0028780A">
        <w:rPr>
          <w:rFonts w:ascii="inherit" w:hAnsi="inherit"/>
          <w:color w:val="282223"/>
          <w:spacing w:val="5"/>
          <w:sz w:val="26"/>
          <w:szCs w:val="26"/>
        </w:rPr>
        <w:t xml:space="preserve"> Limited, Barrow Street, Dublin 4, Irland ("Google"). </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ACHTUNG! Im Rahmen dieses Dienstes erfolgt eine Datenübermittlung in die USA bzw. kann eine derartige nicht ausgeschlossen werden. Wir weisen </w:t>
      </w:r>
      <w:proofErr w:type="spellStart"/>
      <w:r w:rsidRPr="0028780A">
        <w:rPr>
          <w:rFonts w:ascii="inherit" w:hAnsi="inherit"/>
          <w:b/>
          <w:bCs/>
          <w:color w:val="282223"/>
          <w:spacing w:val="5"/>
          <w:sz w:val="26"/>
          <w:szCs w:val="26"/>
          <w:bdr w:val="none" w:sz="0" w:space="0" w:color="auto" w:frame="1"/>
        </w:rPr>
        <w:t>daraufhin</w:t>
      </w:r>
      <w:proofErr w:type="spellEnd"/>
      <w:r w:rsidRPr="0028780A">
        <w:rPr>
          <w:rFonts w:ascii="inherit" w:hAnsi="inherit"/>
          <w:b/>
          <w:bCs/>
          <w:color w:val="282223"/>
          <w:spacing w:val="5"/>
          <w:sz w:val="26"/>
          <w:szCs w:val="26"/>
          <w:bdr w:val="none" w:sz="0" w:space="0" w:color="auto" w:frame="1"/>
        </w:rPr>
        <w:t xml:space="preserve">, dass nach Ansicht des Europäischen Gerichtshofes derzeit kein angemessenes Datenschutzniveau bei einer Datenübermittlung in die USA gegeben ist und damit unterschiedliche </w:t>
      </w:r>
      <w:r w:rsidRPr="0028780A">
        <w:rPr>
          <w:rFonts w:ascii="inherit" w:hAnsi="inherit"/>
          <w:b/>
          <w:bCs/>
          <w:color w:val="282223"/>
          <w:spacing w:val="5"/>
          <w:sz w:val="26"/>
          <w:szCs w:val="26"/>
          <w:bdr w:val="none" w:sz="0" w:space="0" w:color="auto" w:frame="1"/>
        </w:rPr>
        <w:lastRenderedPageBreak/>
        <w:t>Risiken (wie u.a. der mögliche Zugriff durch US-Geheimdienste) vorliegen.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Google Analytics verwendet Cookies, die eine Analyse der Nutzung unserer Website ermöglicht.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Informationen über die Benutzung der Website wie Browser-Typ/-Version, verwendetes Betriebssystem, die zuvor besuchte Seite, Hostname des zugreifenden Rechners (IP-Adresse), Uhrzeit der Serveranfrage werden in der Regel an einen Server von Google übertragen und dort gespeichert. Wir haben dafür mit Google einen Vertrag abgeschlossen.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In unserem Auftrag wird Google diese Informationen benutzen, um die Nutzung unserer Website auszuwerten, um Reports über die Aktivitäten innerhalb unserer Website zusammenzustellen und um weitere, mit der Nutzung unserer Website und der Internetnutzung verbundene Dienstleistungen uns gegenüber zu erbringen. Laut Angaben von Google wird die von Ihrem Browser übermittelte IP-Adresse nicht mit anderen Daten von Google zusammengeführt.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Wir verwenden Google Analytics nur mit aktivierter IP-Anonymisierung, indem wir diese Website um den Code "</w:t>
      </w:r>
      <w:proofErr w:type="spellStart"/>
      <w:r w:rsidRPr="0028780A">
        <w:rPr>
          <w:rFonts w:ascii="inherit" w:hAnsi="inherit"/>
          <w:color w:val="282223"/>
          <w:spacing w:val="5"/>
          <w:sz w:val="26"/>
          <w:szCs w:val="26"/>
        </w:rPr>
        <w:t>anonymizeIP</w:t>
      </w:r>
      <w:proofErr w:type="spellEnd"/>
      <w:r w:rsidRPr="0028780A">
        <w:rPr>
          <w:rFonts w:ascii="inherit" w:hAnsi="inherit"/>
          <w:color w:val="282223"/>
          <w:spacing w:val="5"/>
          <w:sz w:val="26"/>
          <w:szCs w:val="26"/>
        </w:rPr>
        <w:t>" erweitert haben. Dies garantiert die Maskierung Ihrer IP-Adresse, sodass alle Daten anonym erhoben werden. Nur in Ausnahmefällen wird die volle IP-Adresse an einen Server von Google übertragen und dort gekürzt.</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Während des Website-Besuches werden u.a. folgende Daten erfasst:</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die von Ihnen aufgerufenen Seiten, Ihr "Klickpfad"</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Erreichung von "Website-Zielen" (</w:t>
      </w:r>
      <w:proofErr w:type="spellStart"/>
      <w:r w:rsidRPr="0028780A">
        <w:rPr>
          <w:rFonts w:ascii="inherit" w:hAnsi="inherit"/>
          <w:color w:val="282223"/>
          <w:spacing w:val="5"/>
          <w:sz w:val="26"/>
          <w:szCs w:val="26"/>
        </w:rPr>
        <w:t>Conversions</w:t>
      </w:r>
      <w:proofErr w:type="spellEnd"/>
      <w:r w:rsidRPr="0028780A">
        <w:rPr>
          <w:rFonts w:ascii="inherit" w:hAnsi="inherit"/>
          <w:color w:val="282223"/>
          <w:spacing w:val="5"/>
          <w:sz w:val="26"/>
          <w:szCs w:val="26"/>
        </w:rPr>
        <w:t>, z.B. Newsletter-Anmeldungen, Downloads, Käufe)</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Ihr Nutzerverhalten (beispielsweise Klicks, Verweildauer, Absprungraten)</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Ihr ungefährer Standort (Region)</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Ihre IP-Adresse (in gekürzter Form)</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technische Informationen zu Ihrem Browser und den von Ihnen genutzten Endgeräten (z.B. Spracheinstellung, Bildschirmauflösung)</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Ihr Internetanbieter</w:t>
      </w:r>
    </w:p>
    <w:p w:rsidR="009C51C4" w:rsidRPr="0028780A" w:rsidRDefault="009C51C4" w:rsidP="009C51C4">
      <w:pPr>
        <w:numPr>
          <w:ilvl w:val="0"/>
          <w:numId w:val="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 xml:space="preserve">die </w:t>
      </w:r>
      <w:proofErr w:type="spellStart"/>
      <w:r w:rsidRPr="0028780A">
        <w:rPr>
          <w:rFonts w:ascii="inherit" w:hAnsi="inherit"/>
          <w:color w:val="282223"/>
          <w:spacing w:val="5"/>
          <w:sz w:val="26"/>
          <w:szCs w:val="26"/>
        </w:rPr>
        <w:t>Referrer</w:t>
      </w:r>
      <w:proofErr w:type="spellEnd"/>
      <w:r w:rsidRPr="0028780A">
        <w:rPr>
          <w:rFonts w:ascii="inherit" w:hAnsi="inherit"/>
          <w:color w:val="282223"/>
          <w:spacing w:val="5"/>
          <w:sz w:val="26"/>
          <w:szCs w:val="26"/>
        </w:rPr>
        <w:t>-URL (über welche Website / über welches Werbemittel Sie auf unsere Website gekommen sind)</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Die Daten über die Nutzung unserer Website werden nach Ende der von uns jeweils eingestellten Aufbewahrungsdauer unverzüglich gelöscht. Google Analytics gibt uns für die Aufbewahrungsdauer folgende Möglichkeiten vor: 14 Monate, 26 Monate, 38 Monate, 50 Monate, nicht automatisch löschen. Sie können jederzeit die aktuell von uns eingestellte Aufbewahrungszeit bei uns erfragen.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Die Verarbeitung Ihrer Daten mit Hilfe von Google Analytics basiert auf Ihrer ausdrücklichen Einwilligung im Sinne des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a DSGVO. Sie können Ihre Einwilligung jederzeit mit Wirkung für die Zukunft widerrufen.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Darüber hinaus können Sie die Erfassung von Daten verhindern, indem sie das unter dem folgenden Link verfügbare Browser-</w:t>
      </w:r>
      <w:proofErr w:type="spellStart"/>
      <w:r w:rsidRPr="0028780A">
        <w:rPr>
          <w:rFonts w:ascii="inherit" w:hAnsi="inherit"/>
          <w:color w:val="282223"/>
          <w:spacing w:val="5"/>
          <w:sz w:val="26"/>
          <w:szCs w:val="26"/>
        </w:rPr>
        <w:t>Plugin</w:t>
      </w:r>
      <w:proofErr w:type="spellEnd"/>
      <w:r w:rsidRPr="0028780A">
        <w:rPr>
          <w:rFonts w:ascii="inherit" w:hAnsi="inherit"/>
          <w:color w:val="282223"/>
          <w:spacing w:val="5"/>
          <w:sz w:val="26"/>
          <w:szCs w:val="26"/>
        </w:rPr>
        <w:t xml:space="preserve"> herunterladen und installieren: </w:t>
      </w:r>
      <w:hyperlink r:id="rId5" w:history="1">
        <w:r w:rsidRPr="0028780A">
          <w:rPr>
            <w:rFonts w:ascii="inherit" w:hAnsi="inherit"/>
            <w:color w:val="A62145"/>
            <w:spacing w:val="5"/>
            <w:sz w:val="26"/>
            <w:szCs w:val="26"/>
            <w:u w:val="single"/>
            <w:bdr w:val="none" w:sz="0" w:space="0" w:color="auto" w:frame="1"/>
          </w:rPr>
          <w:t>http://tools.google.com/dlpage/gaoptout</w:t>
        </w:r>
      </w:hyperlink>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Hier können Sie sich informieren, wo genau sich Google-Rechenzentren befinden: </w:t>
      </w:r>
      <w:hyperlink r:id="rId6" w:history="1">
        <w:r w:rsidRPr="0028780A">
          <w:rPr>
            <w:rFonts w:ascii="inherit" w:hAnsi="inherit"/>
            <w:color w:val="A62145"/>
            <w:spacing w:val="5"/>
            <w:sz w:val="26"/>
            <w:szCs w:val="26"/>
            <w:u w:val="single"/>
            <w:bdr w:val="none" w:sz="0" w:space="0" w:color="auto" w:frame="1"/>
          </w:rPr>
          <w:t>https://www.google.com/about/datacenters/inside/locations/</w:t>
        </w:r>
      </w:hyperlink>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Weitere Informationen zur Datennutzung durch Google, Einstellungs- und Widerspruchsmöglichkeiten, erfahren Sie in der Datenschutzerklärung von Google unter </w:t>
      </w:r>
      <w:hyperlink r:id="rId7" w:history="1">
        <w:r w:rsidRPr="0028780A">
          <w:rPr>
            <w:rFonts w:ascii="inherit" w:hAnsi="inherit"/>
            <w:color w:val="A62145"/>
            <w:spacing w:val="5"/>
            <w:sz w:val="26"/>
            <w:szCs w:val="26"/>
            <w:u w:val="single"/>
            <w:bdr w:val="none" w:sz="0" w:space="0" w:color="auto" w:frame="1"/>
          </w:rPr>
          <w:t>https://policies.google.com/privacy</w:t>
        </w:r>
      </w:hyperlink>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Die Datenverarbeitungsbedingungen für Google Produkte und die Standardvertragsklauseln für Datenübermittlung in Drittländer finden Sie unter </w:t>
      </w:r>
      <w:hyperlink r:id="rId8" w:history="1">
        <w:r w:rsidRPr="0028780A">
          <w:rPr>
            <w:rFonts w:ascii="inherit" w:hAnsi="inherit"/>
            <w:color w:val="A62145"/>
            <w:spacing w:val="5"/>
            <w:sz w:val="26"/>
            <w:szCs w:val="26"/>
            <w:u w:val="single"/>
            <w:bdr w:val="none" w:sz="0" w:space="0" w:color="auto" w:frame="1"/>
          </w:rPr>
          <w:t>https://business.safety.google/adsprocessorterms/</w:t>
        </w:r>
      </w:hyperlink>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Google Fonts</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Zweck: Externe Medien</w:t>
      </w:r>
      <w:r w:rsidRPr="0028780A">
        <w:rPr>
          <w:rFonts w:ascii="inherit" w:hAnsi="inherit"/>
          <w:color w:val="282223"/>
          <w:spacing w:val="5"/>
          <w:sz w:val="26"/>
          <w:szCs w:val="26"/>
        </w:rPr>
        <w:br/>
        <w:t>Empfängerland: USA</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lang w:val="en-US"/>
        </w:rPr>
      </w:pPr>
      <w:r w:rsidRPr="0028780A">
        <w:rPr>
          <w:rFonts w:ascii="inherit" w:hAnsi="inherit"/>
          <w:color w:val="282223"/>
          <w:spacing w:val="5"/>
          <w:sz w:val="26"/>
          <w:szCs w:val="26"/>
        </w:rPr>
        <w:t xml:space="preserve">Unsere Website nutzt zur einheitlichen Darstellung von Schriften sogenannte Web Fonts, die von Google bereitgestellt werden. </w:t>
      </w:r>
      <w:r w:rsidRPr="0028780A">
        <w:rPr>
          <w:rFonts w:ascii="inherit" w:hAnsi="inherit"/>
          <w:color w:val="282223"/>
          <w:spacing w:val="5"/>
          <w:sz w:val="26"/>
          <w:szCs w:val="26"/>
          <w:lang w:val="en-US"/>
        </w:rPr>
        <w:t xml:space="preserve">Google Fonts </w:t>
      </w:r>
      <w:proofErr w:type="spellStart"/>
      <w:r w:rsidRPr="0028780A">
        <w:rPr>
          <w:rFonts w:ascii="inherit" w:hAnsi="inherit"/>
          <w:color w:val="282223"/>
          <w:spacing w:val="5"/>
          <w:sz w:val="26"/>
          <w:szCs w:val="26"/>
          <w:lang w:val="en-US"/>
        </w:rPr>
        <w:t>ist</w:t>
      </w:r>
      <w:proofErr w:type="spellEnd"/>
      <w:r w:rsidRPr="0028780A">
        <w:rPr>
          <w:rFonts w:ascii="inherit" w:hAnsi="inherit"/>
          <w:color w:val="282223"/>
          <w:spacing w:val="5"/>
          <w:sz w:val="26"/>
          <w:szCs w:val="26"/>
          <w:lang w:val="en-US"/>
        </w:rPr>
        <w:t xml:space="preserve"> </w:t>
      </w:r>
      <w:proofErr w:type="spellStart"/>
      <w:r w:rsidRPr="0028780A">
        <w:rPr>
          <w:rFonts w:ascii="inherit" w:hAnsi="inherit"/>
          <w:color w:val="282223"/>
          <w:spacing w:val="5"/>
          <w:sz w:val="26"/>
          <w:szCs w:val="26"/>
          <w:lang w:val="en-US"/>
        </w:rPr>
        <w:t>ein</w:t>
      </w:r>
      <w:proofErr w:type="spellEnd"/>
      <w:r w:rsidRPr="0028780A">
        <w:rPr>
          <w:rFonts w:ascii="inherit" w:hAnsi="inherit"/>
          <w:color w:val="282223"/>
          <w:spacing w:val="5"/>
          <w:sz w:val="26"/>
          <w:szCs w:val="26"/>
          <w:lang w:val="en-US"/>
        </w:rPr>
        <w:t xml:space="preserve"> </w:t>
      </w:r>
      <w:proofErr w:type="spellStart"/>
      <w:r w:rsidRPr="0028780A">
        <w:rPr>
          <w:rFonts w:ascii="inherit" w:hAnsi="inherit"/>
          <w:color w:val="282223"/>
          <w:spacing w:val="5"/>
          <w:sz w:val="26"/>
          <w:szCs w:val="26"/>
          <w:lang w:val="en-US"/>
        </w:rPr>
        <w:t>Dienst</w:t>
      </w:r>
      <w:proofErr w:type="spellEnd"/>
      <w:r w:rsidRPr="0028780A">
        <w:rPr>
          <w:rFonts w:ascii="inherit" w:hAnsi="inherit"/>
          <w:color w:val="282223"/>
          <w:spacing w:val="5"/>
          <w:sz w:val="26"/>
          <w:szCs w:val="26"/>
          <w:lang w:val="en-US"/>
        </w:rPr>
        <w:t xml:space="preserve"> von Google Ireland Limited, Gordon House, Barrow Street, Dublin 4, </w:t>
      </w:r>
      <w:proofErr w:type="spellStart"/>
      <w:r w:rsidRPr="0028780A">
        <w:rPr>
          <w:rFonts w:ascii="inherit" w:hAnsi="inherit"/>
          <w:color w:val="282223"/>
          <w:spacing w:val="5"/>
          <w:sz w:val="26"/>
          <w:szCs w:val="26"/>
          <w:lang w:val="en-US"/>
        </w:rPr>
        <w:t>Irland</w:t>
      </w:r>
      <w:proofErr w:type="spellEnd"/>
      <w:r w:rsidRPr="0028780A">
        <w:rPr>
          <w:rFonts w:ascii="inherit" w:hAnsi="inherit"/>
          <w:color w:val="282223"/>
          <w:spacing w:val="5"/>
          <w:sz w:val="26"/>
          <w:szCs w:val="26"/>
          <w:lang w:val="en-US"/>
        </w:rPr>
        <w:t xml:space="preserve"> ("Google"). </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ACHTUNG! Im Rahmen dieses Dienstes erfolgt eine Datenübermittlung in die USA bzw. kann eine derartige nicht ausgeschlossen werden.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Zur Darstellung von Web Fonts von Google muss der von Ihnen verwendete Browser Verbindung zu den Servern von Google aufnehmen. Hierdurch </w:t>
      </w:r>
      <w:r w:rsidRPr="0028780A">
        <w:rPr>
          <w:rFonts w:ascii="inherit" w:hAnsi="inherit"/>
          <w:color w:val="282223"/>
          <w:spacing w:val="5"/>
          <w:sz w:val="26"/>
          <w:szCs w:val="26"/>
        </w:rPr>
        <w:lastRenderedPageBreak/>
        <w:t>erlangt Google Kenntnis darüber, dass über Ihre IP-Adresse unsere Website aufgerufen wurde. Auch wird die IP-Adresse des Browsers des Endgerätes des Besuchers unserer Website von Google gespeichert. Wenn Ihr Browser Web Fonts nicht unterstützt, wird eine Standardschrift von Ihrem Endgerät genutzt.</w:t>
      </w:r>
      <w:r w:rsidRPr="0028780A">
        <w:rPr>
          <w:rFonts w:ascii="inherit" w:hAnsi="inherit"/>
          <w:color w:val="282223"/>
          <w:spacing w:val="5"/>
          <w:sz w:val="26"/>
          <w:szCs w:val="26"/>
        </w:rPr>
        <w:br/>
      </w:r>
      <w:r w:rsidRPr="0028780A">
        <w:rPr>
          <w:rFonts w:ascii="inherit" w:hAnsi="inherit"/>
          <w:color w:val="282223"/>
          <w:spacing w:val="5"/>
          <w:sz w:val="26"/>
          <w:szCs w:val="26"/>
        </w:rPr>
        <w:br/>
        <w:t>Durch jede Google-Font-Anfrage werden neben der IP-Adresse Informationen wie Spracheinstellungen, Bildschirmauflösung, Version und Name des Browsers automatisch an Google-Server übertragen. Durch die gesammelten Nutzungsdaten kann Google jedenfalls die Beliebtheit von Schriften feststellen. Die Ergebnisse veröffentlicht Google auf internen Analyseseiten (z.B. Google Analytics).</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Mit Google Fonts können wir auf der eigenen Website Schriften nutzen und müssen diese nicht auf unserem Server hochladen. Google Fonts ist ein wichtiger Baustein, um die Qualität unserer Website hoch zu halten. Alle Google-Schriften sind automatisch für das Web optimiert, dies spart Datenvolumen und ist speziell bei der Verwendung mobiler Endgeräte ein großer Vorteil. Wenn Sie uns besuchen, sorgt die niedrige Dateigröße für eine schnelle Ladezeit. Des Weiteren sind Google Fonts sichere Web Fonts und unterstützen alle gängigen Browser. </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Anfragen für CSS-Assets speichert Google einen Tag lang auf seinen Servern. Das ermöglicht uns, mithilfe eines Google-Stylesheets die Schriftarten zu nutzen. Die Font-Dateien werden bei Google ein Jahr gespeichert. Um Daten vorzeitig zu löschen, müssen Sie Kontakt mit dem Google-Support aufnehmen ( </w:t>
      </w:r>
      <w:hyperlink r:id="rId9" w:history="1">
        <w:r w:rsidRPr="0028780A">
          <w:rPr>
            <w:rFonts w:ascii="inherit" w:hAnsi="inherit"/>
            <w:color w:val="A62145"/>
            <w:spacing w:val="5"/>
            <w:sz w:val="26"/>
            <w:szCs w:val="26"/>
            <w:u w:val="single"/>
            <w:bdr w:val="none" w:sz="0" w:space="0" w:color="auto" w:frame="1"/>
          </w:rPr>
          <w:t>https://support.google.com</w:t>
        </w:r>
      </w:hyperlink>
      <w:r w:rsidRPr="0028780A">
        <w:rPr>
          <w:rFonts w:ascii="inherit" w:hAnsi="inherit"/>
          <w:color w:val="282223"/>
          <w:spacing w:val="5"/>
          <w:sz w:val="26"/>
          <w:szCs w:val="26"/>
        </w:rPr>
        <w: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Die Verarbeitung Ihrer Daten erfolgt nur mit Ihrer ausdrücklichen Einwilligung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xml:space="preserve"> a DSGVO.</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Hier können Sie sich informieren, wo genau sich Google-Rechenzentren befinden: </w:t>
      </w:r>
      <w:hyperlink r:id="rId10" w:history="1">
        <w:r w:rsidRPr="0028780A">
          <w:rPr>
            <w:rFonts w:ascii="inherit" w:hAnsi="inherit"/>
            <w:color w:val="A62145"/>
            <w:spacing w:val="5"/>
            <w:sz w:val="26"/>
            <w:szCs w:val="26"/>
            <w:u w:val="single"/>
            <w:bdr w:val="none" w:sz="0" w:space="0" w:color="auto" w:frame="1"/>
          </w:rPr>
          <w:t>https://www.google.com/about/datacenters/inside/locations/</w:t>
        </w:r>
      </w:hyperlink>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Weitere Informationen zu Google Fonts finden Sie unter </w:t>
      </w:r>
      <w:hyperlink r:id="rId11" w:history="1">
        <w:r w:rsidRPr="0028780A">
          <w:rPr>
            <w:rFonts w:ascii="inherit" w:hAnsi="inherit"/>
            <w:color w:val="A62145"/>
            <w:spacing w:val="5"/>
            <w:sz w:val="26"/>
            <w:szCs w:val="26"/>
            <w:u w:val="single"/>
            <w:bdr w:val="none" w:sz="0" w:space="0" w:color="auto" w:frame="1"/>
          </w:rPr>
          <w:t>https://developers.google.com/fonts/faq</w:t>
        </w:r>
      </w:hyperlink>
      <w:r w:rsidRPr="0028780A">
        <w:rPr>
          <w:rFonts w:ascii="inherit" w:hAnsi="inherit"/>
          <w:color w:val="282223"/>
          <w:spacing w:val="5"/>
          <w:sz w:val="26"/>
          <w:szCs w:val="26"/>
        </w:rPr>
        <w:t> und in der Datenschutzerklärung von Google: </w:t>
      </w:r>
      <w:hyperlink r:id="rId12" w:history="1">
        <w:r w:rsidRPr="0028780A">
          <w:rPr>
            <w:rFonts w:ascii="inherit" w:hAnsi="inherit"/>
            <w:color w:val="A62145"/>
            <w:spacing w:val="5"/>
            <w:sz w:val="26"/>
            <w:szCs w:val="26"/>
            <w:u w:val="single"/>
            <w:bdr w:val="none" w:sz="0" w:space="0" w:color="auto" w:frame="1"/>
          </w:rPr>
          <w:t>https://policies.google.com/privacy</w:t>
        </w:r>
      </w:hyperlink>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Die Datenverarbeitungsbedingungen für Google Produkte und die Standardvertragsklauseln für Datenübermittlung in Drittländer finden Sie unter </w:t>
      </w:r>
      <w:hyperlink r:id="rId13" w:history="1">
        <w:r w:rsidRPr="0028780A">
          <w:rPr>
            <w:rFonts w:ascii="inherit" w:hAnsi="inherit"/>
            <w:color w:val="A62145"/>
            <w:spacing w:val="5"/>
            <w:sz w:val="26"/>
            <w:szCs w:val="26"/>
            <w:u w:val="single"/>
            <w:bdr w:val="none" w:sz="0" w:space="0" w:color="auto" w:frame="1"/>
          </w:rPr>
          <w:t>https://business.safety.google/adsprocessorterms/</w:t>
        </w:r>
      </w:hyperlink>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Google Tag Manager</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Auf unserer Website kommt der Dienst Google Tag Manager vom Anbieter Google </w:t>
      </w:r>
      <w:proofErr w:type="spellStart"/>
      <w:r w:rsidRPr="0028780A">
        <w:rPr>
          <w:rFonts w:ascii="inherit" w:hAnsi="inherit"/>
          <w:color w:val="282223"/>
          <w:spacing w:val="5"/>
          <w:sz w:val="26"/>
          <w:szCs w:val="26"/>
        </w:rPr>
        <w:t>Ireland</w:t>
      </w:r>
      <w:proofErr w:type="spellEnd"/>
      <w:r w:rsidRPr="0028780A">
        <w:rPr>
          <w:rFonts w:ascii="inherit" w:hAnsi="inherit"/>
          <w:color w:val="282223"/>
          <w:spacing w:val="5"/>
          <w:sz w:val="26"/>
          <w:szCs w:val="26"/>
        </w:rPr>
        <w:t xml:space="preserve"> Limited, Gordon House, Barrow Street, Dublin 4, Irland ("Google“) zum Einsatz.</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ACHTUNG! Im Rahmen dieses Dienstes erfolgt eine Datenübermittlung in die USA bzw. kann eine derartige nicht ausgeschlossen werden.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Beim Start des Google Tag Managers stellt Ihr Browser eine Verbindung zu den Servern von Google her. Hierdurch erlangt Google Kenntnis darüber, dass über Ihre IP-Adresse unsere Website aufgerufen wurde.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Der Tag Manager ist ein Dienst, mit dem wir Webseiten-Tags über eine Oberfläche verwalten können. So können wir Code-</w:t>
      </w:r>
      <w:proofErr w:type="spellStart"/>
      <w:r w:rsidRPr="0028780A">
        <w:rPr>
          <w:rFonts w:ascii="inherit" w:hAnsi="inherit"/>
          <w:color w:val="282223"/>
          <w:spacing w:val="5"/>
          <w:sz w:val="26"/>
          <w:szCs w:val="26"/>
        </w:rPr>
        <w:t>Snippets</w:t>
      </w:r>
      <w:proofErr w:type="spellEnd"/>
      <w:r w:rsidRPr="0028780A">
        <w:rPr>
          <w:rFonts w:ascii="inherit" w:hAnsi="inherit"/>
          <w:color w:val="282223"/>
          <w:spacing w:val="5"/>
          <w:sz w:val="26"/>
          <w:szCs w:val="26"/>
        </w:rPr>
        <w:t xml:space="preserve"> wie Tracking Codes oder </w:t>
      </w:r>
      <w:proofErr w:type="spellStart"/>
      <w:r w:rsidRPr="0028780A">
        <w:rPr>
          <w:rFonts w:ascii="inherit" w:hAnsi="inherit"/>
          <w:color w:val="282223"/>
          <w:spacing w:val="5"/>
          <w:sz w:val="26"/>
          <w:szCs w:val="26"/>
        </w:rPr>
        <w:t>Conversionpixel</w:t>
      </w:r>
      <w:proofErr w:type="spellEnd"/>
      <w:r w:rsidRPr="0028780A">
        <w:rPr>
          <w:rFonts w:ascii="inherit" w:hAnsi="inherit"/>
          <w:color w:val="282223"/>
          <w:spacing w:val="5"/>
          <w:sz w:val="26"/>
          <w:szCs w:val="26"/>
        </w:rPr>
        <w:t xml:space="preserve"> auf Websites einbauen, ohne dabei in den Quellcode einzugreifen. Dabei werden die Daten vom Tag Manager nur weitergeleitet, jedoch nicht erhoben oder gespeichert. Der Tag Manager selber ist eine Cookie-lose Domain und verarbeitet keine personenbezogenen Daten, da er rein der Verwaltung von anderen Diensten in unserem Onlineangebot dient. Der Tag Manager sorgt für die Auflösung anderer Tags, die ihrerseits unter Umständen Daten erfassen. Der Tag Manager greift jedoch nicht auf diese Daten zu. Wenn auf Domain- oder Cookie-Ebene eine Deaktivierung vorgenommen wurde, bleibt diese für alle Tracking-Tags bestehen, die mit dem Tag Manager implementiert werden.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Hier können Sie sich informieren, wo genau sich Google-Rechenzentren befinden: </w:t>
      </w:r>
      <w:hyperlink r:id="rId14" w:history="1">
        <w:r w:rsidRPr="0028780A">
          <w:rPr>
            <w:rFonts w:ascii="inherit" w:hAnsi="inherit"/>
            <w:color w:val="A62145"/>
            <w:spacing w:val="5"/>
            <w:sz w:val="26"/>
            <w:szCs w:val="26"/>
            <w:u w:val="single"/>
            <w:bdr w:val="none" w:sz="0" w:space="0" w:color="auto" w:frame="1"/>
          </w:rPr>
          <w:t>https://www.google.com/about/datacenters/inside/locations/</w:t>
        </w:r>
      </w:hyperlink>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Weitere Informationen zum Datenschutz können Sie den nachfolgenden Webseiten von Google entnehmen: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Datenschutzerklärung: </w:t>
      </w:r>
      <w:hyperlink r:id="rId15" w:history="1">
        <w:r w:rsidRPr="0028780A">
          <w:rPr>
            <w:rFonts w:ascii="inherit" w:hAnsi="inherit"/>
            <w:color w:val="A62145"/>
            <w:spacing w:val="5"/>
            <w:sz w:val="26"/>
            <w:szCs w:val="26"/>
            <w:u w:val="single"/>
            <w:bdr w:val="none" w:sz="0" w:space="0" w:color="auto" w:frame="1"/>
          </w:rPr>
          <w:t>https://policies.google.com/privacy</w:t>
        </w:r>
      </w:hyperlink>
      <w:r w:rsidRPr="0028780A">
        <w:rPr>
          <w:rFonts w:ascii="inherit" w:hAnsi="inherit"/>
          <w:color w:val="282223"/>
          <w:spacing w:val="5"/>
          <w:sz w:val="26"/>
          <w:szCs w:val="26"/>
        </w:rPr>
        <w:br/>
        <w:t>FAQ Google Tag Manager: </w:t>
      </w:r>
      <w:hyperlink r:id="rId16" w:history="1">
        <w:r w:rsidRPr="0028780A">
          <w:rPr>
            <w:rFonts w:ascii="inherit" w:hAnsi="inherit"/>
            <w:color w:val="A62145"/>
            <w:spacing w:val="5"/>
            <w:sz w:val="26"/>
            <w:szCs w:val="26"/>
            <w:u w:val="single"/>
            <w:bdr w:val="none" w:sz="0" w:space="0" w:color="auto" w:frame="1"/>
          </w:rPr>
          <w:t>https://www.google.com/intl/de/tagmanager/faq.html</w:t>
        </w:r>
      </w:hyperlink>
      <w:r w:rsidRPr="0028780A">
        <w:rPr>
          <w:rFonts w:ascii="inherit" w:hAnsi="inherit"/>
          <w:color w:val="282223"/>
          <w:spacing w:val="5"/>
          <w:sz w:val="26"/>
          <w:szCs w:val="26"/>
        </w:rPr>
        <w:br/>
        <w:t>Nutzungsbedingungen Google Tag Manager: </w:t>
      </w:r>
      <w:hyperlink r:id="rId17" w:history="1">
        <w:r w:rsidRPr="0028780A">
          <w:rPr>
            <w:rFonts w:ascii="inherit" w:hAnsi="inherit"/>
            <w:color w:val="A62145"/>
            <w:spacing w:val="5"/>
            <w:sz w:val="26"/>
            <w:szCs w:val="26"/>
            <w:u w:val="single"/>
            <w:bdr w:val="none" w:sz="0" w:space="0" w:color="auto" w:frame="1"/>
          </w:rPr>
          <w:t>https://marketingplatform.google.com/intl/de/about/analytics/tag</w:t>
        </w:r>
        <w:r w:rsidRPr="0028780A">
          <w:rPr>
            <w:rFonts w:ascii="inherit" w:hAnsi="inherit"/>
            <w:color w:val="A62145"/>
            <w:spacing w:val="5"/>
            <w:sz w:val="26"/>
            <w:szCs w:val="26"/>
            <w:u w:val="single"/>
            <w:bdr w:val="none" w:sz="0" w:space="0" w:color="auto" w:frame="1"/>
          </w:rPr>
          <w:lastRenderedPageBreak/>
          <w:t>-manager/use-policy/</w:t>
        </w:r>
      </w:hyperlink>
      <w:r w:rsidRPr="0028780A">
        <w:rPr>
          <w:rFonts w:ascii="inherit" w:hAnsi="inherit"/>
          <w:color w:val="282223"/>
          <w:spacing w:val="5"/>
          <w:sz w:val="26"/>
          <w:szCs w:val="26"/>
        </w:rPr>
        <w:br/>
        <w:t>Google Ads Data Processing Terms inklusive Standardvertragsklauseln für Drittlandtransfers: </w:t>
      </w:r>
      <w:hyperlink r:id="rId18" w:history="1">
        <w:r w:rsidRPr="0028780A">
          <w:rPr>
            <w:rFonts w:ascii="inherit" w:hAnsi="inherit"/>
            <w:color w:val="A62145"/>
            <w:spacing w:val="5"/>
            <w:sz w:val="26"/>
            <w:szCs w:val="26"/>
            <w:u w:val="single"/>
            <w:bdr w:val="none" w:sz="0" w:space="0" w:color="auto" w:frame="1"/>
          </w:rPr>
          <w:t>https://business.safety.google/adsprocessorterms/</w:t>
        </w:r>
      </w:hyperlink>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Hosting</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Im Rahmen des Hostings unserer Website werden sämtliche im Zusammenhang mit dem Betrieb unserer Website zu verarbeitenden Daten gespeichert. Dies ist notwendig, um den Betrieb der Website zu ermöglichen. Die Daten verarbeiten wir daher entsprechend auf der Grundlage unseres berechtigten Interesses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 an der Optimierung unseres Webseitenangebotes. Zur Bereitstellung unseres Onlineauftritts nutzen wir Dienste von Webhosting-Anbietern, denen wir die oben genannten Daten im Rahmen einer Auftragsverarbeitung gemäß Art 28 DSGVO zur Verfügung stellen.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Kontaktaufnahme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Im Rahmen der Kontaktaufnahme mit uns werden Ihre Angaben zur Bearbeitung der Kontaktanfrage und deren Abwicklung im Rahmen der Erfüllung vorvertraglicher Rechte und Pflichten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xml:space="preserve">. b DSGVO genutzt. Die Verarbeitung Ihrer Daten ist zur Bearbeitung und Beantwortung Ihrer Anfrage erforderlich, widrigenfalls wir Ihre Anfrage nicht oder allenfalls nur eingeschränkt beantworten können. Die Angaben können auf Basis unseres berechtigten Interesses gem.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 am Direktmarketing in einer Kunden- und Interessentendatenbank gespeichert werden.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Wir löschen Ihre Anfrage und Ihre Kontaktdaten, sofern Ihre Anfrage abschließend beantwortet wurde und der Löschung keinerlei gesetzlichen Aufbewahrungsfristen entgegenstehen, z.B. im Rahmen einer nachfolgenden Vertragsabwicklung. Zumeist ist dies der Fall, wenn drei Jahre durchgehend kein Kontakt mehr mit Ihnen bestanden hat.</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Server-Log-Files</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Aus technischen Gründen, insbesondere zur Gewährleistung eines funktionellen und sicheren Internetauftritts verarbeiten wir technisch notwendige Daten über Zugriffe auf unsere Website in so genannten Server-Log Files, die Ihr Browser automatisch an uns übermittelt.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Zu den Zugriffsdaten, die wir verarbeiten gehören:</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Name der abgerufenen Website  </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verwendeter Browsertyp inkl. Version</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verwendetes Betriebssystem des Besuchers</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die zuvor besuchte Seite des Besuchers (</w:t>
      </w:r>
      <w:proofErr w:type="spellStart"/>
      <w:r w:rsidRPr="0028780A">
        <w:rPr>
          <w:rFonts w:ascii="inherit" w:hAnsi="inherit"/>
          <w:color w:val="282223"/>
          <w:spacing w:val="5"/>
          <w:sz w:val="26"/>
          <w:szCs w:val="26"/>
        </w:rPr>
        <w:t>Referrer</w:t>
      </w:r>
      <w:proofErr w:type="spellEnd"/>
      <w:r w:rsidRPr="0028780A">
        <w:rPr>
          <w:rFonts w:ascii="inherit" w:hAnsi="inherit"/>
          <w:color w:val="282223"/>
          <w:spacing w:val="5"/>
          <w:sz w:val="26"/>
          <w:szCs w:val="26"/>
        </w:rPr>
        <w:t xml:space="preserve"> URL)</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Uhrzeit der Serveranfrage</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übertragene Datenmenge</w:t>
      </w:r>
    </w:p>
    <w:p w:rsidR="009C51C4" w:rsidRPr="0028780A" w:rsidRDefault="009C51C4" w:rsidP="009C51C4">
      <w:pPr>
        <w:numPr>
          <w:ilvl w:val="0"/>
          <w:numId w:val="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Hostname des zugreifenden Rechners (verwendete IP-Adresse)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Diese Daten werden keinen natürlichen Personen zugeordnet und dienen lediglich statistischen Auswertungen sowie zum Betrieb und Verbesserung unserer Website als auch zur Sicherheit und Optimierung unseres Internetangebotes. Eine Übermittlung dieser Daten erfolgt lediglich an unseren </w:t>
      </w:r>
      <w:proofErr w:type="spellStart"/>
      <w:r w:rsidRPr="0028780A">
        <w:rPr>
          <w:rFonts w:ascii="inherit" w:hAnsi="inherit"/>
          <w:color w:val="282223"/>
          <w:spacing w:val="5"/>
          <w:sz w:val="26"/>
          <w:szCs w:val="26"/>
        </w:rPr>
        <w:t>Websitehoster</w:t>
      </w:r>
      <w:proofErr w:type="spellEnd"/>
      <w:r w:rsidRPr="0028780A">
        <w:rPr>
          <w:rFonts w:ascii="inherit" w:hAnsi="inherit"/>
          <w:color w:val="282223"/>
          <w:spacing w:val="5"/>
          <w:sz w:val="26"/>
          <w:szCs w:val="26"/>
        </w:rPr>
        <w:t xml:space="preserve">. Eine Verbindung oder Zusammenführung dieser Daten mit anderen Datenquellen </w:t>
      </w:r>
      <w:proofErr w:type="gramStart"/>
      <w:r w:rsidRPr="0028780A">
        <w:rPr>
          <w:rFonts w:ascii="inherit" w:hAnsi="inherit"/>
          <w:color w:val="282223"/>
          <w:spacing w:val="5"/>
          <w:sz w:val="26"/>
          <w:szCs w:val="26"/>
        </w:rPr>
        <w:t>erfolgt</w:t>
      </w:r>
      <w:proofErr w:type="gramEnd"/>
      <w:r w:rsidRPr="0028780A">
        <w:rPr>
          <w:rFonts w:ascii="inherit" w:hAnsi="inherit"/>
          <w:color w:val="282223"/>
          <w:spacing w:val="5"/>
          <w:sz w:val="26"/>
          <w:szCs w:val="26"/>
        </w:rPr>
        <w:t xml:space="preserve"> nicht. Falls der Verdacht auf eine rechtswidrige Nutzung unserer Website besteht, behalten wir uns vor, diese Daten nachträglich zu prüfen. Die Datenverarbeitung stützt sich dabei auf unser berechtigtes Interesse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 an der technisch fehlerfreien Darstellung und der Optimierung unserer Website.</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Die Zugriffsdaten werden kurzfristig nach Erledigung des Zweckes, zumeist nach wenigen Tagen wieder gelöscht, soweit keine weitere Aufbewahrung zu Beweiszwecken erforderlich ist. Andernfalls werden die Daten bis zur endgültigen Klärung eines Vorfalls aufbewahrt.</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SSL Verschlüsselung</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Wir verwenden für Ihren Besuch auf unserer Website das verbreitete SSL-Verfahren (Secure Socket Layer) in Verbindung mit der jeweils höchsten Verschlüsselungsstufe, die von Ihrem Browser unterstützt wird. Ob eine einzelne Seite unserer Website verschlüsselt übertragen wird, erkennen Sie an der geschlossenen Darstellung des Schüssel- beziehungsweise Schloss-Symbols in der Statusleiste Ihres Browsers. Die Nutzung dieses Verfahrens basiert auf unserem berechtigten Interesse gem.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 am Einsatz geeigneter Verschlüsselungstechniken.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Wir bedienen uns im Übrigen geeigneter technischer und organisatorischer Sicherheitsmaßnahmen gem. Art 32 DSGVO, um Ihre Daten gegen zufällige oder vorsätzliche Manipulationen, teilweisen oder vollständigen Verlust, Zerstörung oder gegen den unbefugten Zugriff Dritter zu schützen. Unsere </w:t>
      </w:r>
      <w:r w:rsidRPr="0028780A">
        <w:rPr>
          <w:rFonts w:ascii="inherit" w:hAnsi="inherit"/>
          <w:color w:val="282223"/>
          <w:spacing w:val="5"/>
          <w:sz w:val="26"/>
          <w:szCs w:val="26"/>
        </w:rPr>
        <w:lastRenderedPageBreak/>
        <w:t>Sicherheitsmaßnahmen werden entsprechend der technologischen Entwicklung fortlaufend verbessert und am Stand der Technik gehalten.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proofErr w:type="spellStart"/>
      <w:r w:rsidRPr="0028780A">
        <w:rPr>
          <w:rFonts w:ascii="inherit" w:hAnsi="inherit"/>
          <w:color w:val="A62145"/>
          <w:spacing w:val="8"/>
          <w:sz w:val="27"/>
          <w:szCs w:val="27"/>
          <w:bdr w:val="none" w:sz="0" w:space="0" w:color="auto" w:frame="1"/>
        </w:rPr>
        <w:t>WebCare</w:t>
      </w:r>
      <w:proofErr w:type="spellEnd"/>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Um eine datenschutzkonforme Einwilligung für die Nutzung von Cookies und Tools auf unserer Website einzuholen, nutzen wir den </w:t>
      </w:r>
      <w:proofErr w:type="spellStart"/>
      <w:r w:rsidRPr="0028780A">
        <w:rPr>
          <w:rFonts w:ascii="inherit" w:hAnsi="inherit"/>
          <w:color w:val="282223"/>
          <w:spacing w:val="5"/>
          <w:sz w:val="26"/>
          <w:szCs w:val="26"/>
        </w:rPr>
        <w:t>Consent</w:t>
      </w:r>
      <w:proofErr w:type="spellEnd"/>
      <w:r w:rsidRPr="0028780A">
        <w:rPr>
          <w:rFonts w:ascii="inherit" w:hAnsi="inherit"/>
          <w:color w:val="282223"/>
          <w:spacing w:val="5"/>
          <w:sz w:val="26"/>
          <w:szCs w:val="26"/>
        </w:rPr>
        <w:t xml:space="preserve"> Banner von </w:t>
      </w:r>
      <w:proofErr w:type="spellStart"/>
      <w:r w:rsidRPr="0028780A">
        <w:rPr>
          <w:rFonts w:ascii="inherit" w:hAnsi="inherit"/>
          <w:color w:val="282223"/>
          <w:spacing w:val="5"/>
          <w:sz w:val="26"/>
          <w:szCs w:val="26"/>
        </w:rPr>
        <w:t>DataReporter</w:t>
      </w:r>
      <w:proofErr w:type="spellEnd"/>
      <w:r w:rsidRPr="0028780A">
        <w:rPr>
          <w:rFonts w:ascii="inherit" w:hAnsi="inherit"/>
          <w:color w:val="282223"/>
          <w:spacing w:val="5"/>
          <w:sz w:val="26"/>
          <w:szCs w:val="26"/>
        </w:rPr>
        <w:t xml:space="preserve"> </w:t>
      </w:r>
      <w:proofErr w:type="spellStart"/>
      <w:r w:rsidRPr="0028780A">
        <w:rPr>
          <w:rFonts w:ascii="inherit" w:hAnsi="inherit"/>
          <w:color w:val="282223"/>
          <w:spacing w:val="5"/>
          <w:sz w:val="26"/>
          <w:szCs w:val="26"/>
        </w:rPr>
        <w:t>WebCare</w:t>
      </w:r>
      <w:proofErr w:type="spellEnd"/>
      <w:r w:rsidRPr="0028780A">
        <w:rPr>
          <w:rFonts w:ascii="inherit" w:hAnsi="inherit"/>
          <w:color w:val="282223"/>
          <w:spacing w:val="5"/>
          <w:sz w:val="26"/>
          <w:szCs w:val="26"/>
        </w:rPr>
        <w:t xml:space="preserve">. Dies ist ein Dienst der seitens der </w:t>
      </w:r>
      <w:proofErr w:type="spellStart"/>
      <w:r w:rsidRPr="0028780A">
        <w:rPr>
          <w:rFonts w:ascii="inherit" w:hAnsi="inherit"/>
          <w:color w:val="282223"/>
          <w:spacing w:val="5"/>
          <w:sz w:val="26"/>
          <w:szCs w:val="26"/>
        </w:rPr>
        <w:t>DataReporter</w:t>
      </w:r>
      <w:proofErr w:type="spellEnd"/>
      <w:r w:rsidRPr="0028780A">
        <w:rPr>
          <w:rFonts w:ascii="inherit" w:hAnsi="inherit"/>
          <w:color w:val="282223"/>
          <w:spacing w:val="5"/>
          <w:sz w:val="26"/>
          <w:szCs w:val="26"/>
        </w:rPr>
        <w:t xml:space="preserve"> GmbH, </w:t>
      </w:r>
      <w:proofErr w:type="spellStart"/>
      <w:r w:rsidRPr="0028780A">
        <w:rPr>
          <w:rFonts w:ascii="inherit" w:hAnsi="inherit"/>
          <w:color w:val="282223"/>
          <w:spacing w:val="5"/>
          <w:sz w:val="26"/>
          <w:szCs w:val="26"/>
        </w:rPr>
        <w:t>Zeileisstraße</w:t>
      </w:r>
      <w:proofErr w:type="spellEnd"/>
      <w:r w:rsidRPr="0028780A">
        <w:rPr>
          <w:rFonts w:ascii="inherit" w:hAnsi="inherit"/>
          <w:color w:val="282223"/>
          <w:spacing w:val="5"/>
          <w:sz w:val="26"/>
          <w:szCs w:val="26"/>
        </w:rPr>
        <w:t xml:space="preserve"> 6, 4600 Wels, Österreich ("</w:t>
      </w:r>
      <w:proofErr w:type="spellStart"/>
      <w:r w:rsidRPr="0028780A">
        <w:rPr>
          <w:rFonts w:ascii="inherit" w:hAnsi="inherit"/>
          <w:color w:val="282223"/>
          <w:spacing w:val="5"/>
          <w:sz w:val="26"/>
          <w:szCs w:val="26"/>
        </w:rPr>
        <w:t>DataReporter</w:t>
      </w:r>
      <w:proofErr w:type="spellEnd"/>
      <w:r w:rsidRPr="0028780A">
        <w:rPr>
          <w:rFonts w:ascii="inherit" w:hAnsi="inherit"/>
          <w:color w:val="282223"/>
          <w:spacing w:val="5"/>
          <w:sz w:val="26"/>
          <w:szCs w:val="26"/>
        </w:rPr>
        <w:t>") zur Verfügung gestellt wird.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Nähere Informationen zu diesem Unternehmen erhalten Sie unter www.datareporter.eu. Der </w:t>
      </w:r>
      <w:proofErr w:type="spellStart"/>
      <w:r w:rsidRPr="0028780A">
        <w:rPr>
          <w:rFonts w:ascii="inherit" w:hAnsi="inherit"/>
          <w:color w:val="282223"/>
          <w:spacing w:val="5"/>
          <w:sz w:val="26"/>
          <w:szCs w:val="26"/>
        </w:rPr>
        <w:t>Consent</w:t>
      </w:r>
      <w:proofErr w:type="spellEnd"/>
      <w:r w:rsidRPr="0028780A">
        <w:rPr>
          <w:rFonts w:ascii="inherit" w:hAnsi="inherit"/>
          <w:color w:val="282223"/>
          <w:spacing w:val="5"/>
          <w:sz w:val="26"/>
          <w:szCs w:val="26"/>
        </w:rPr>
        <w:t xml:space="preserve"> Banner erfasst und speichert die Entscheidung der jeweiligen Benutzer unserer Webseite. Es wird durch unseren </w:t>
      </w:r>
      <w:proofErr w:type="spellStart"/>
      <w:r w:rsidRPr="0028780A">
        <w:rPr>
          <w:rFonts w:ascii="inherit" w:hAnsi="inherit"/>
          <w:color w:val="282223"/>
          <w:spacing w:val="5"/>
          <w:sz w:val="26"/>
          <w:szCs w:val="26"/>
        </w:rPr>
        <w:t>Consent</w:t>
      </w:r>
      <w:proofErr w:type="spellEnd"/>
      <w:r w:rsidRPr="0028780A">
        <w:rPr>
          <w:rFonts w:ascii="inherit" w:hAnsi="inherit"/>
          <w:color w:val="282223"/>
          <w:spacing w:val="5"/>
          <w:sz w:val="26"/>
          <w:szCs w:val="26"/>
        </w:rPr>
        <w:t xml:space="preserve"> Banner gewährleistet, dass statistische und marketingtechnische Cookies erst dann gesetzt werden, wenn der Nutzer seine ausdrückliche Einwilligung zur Nutzung erklärt hat.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Wir speichern dafür Informationen, inwieweit der Nutzer die Verwendung von Cookies bestätigt hat. Die Entscheidung des Nutzers ist dabei jederzeit widerrufbar, indem die Einstellung zu den Cookies aufgerufen und die Einwilligungserklärung verwaltet wird. Bestehende Cookies werden nach Widerruf der Einwilligung gelöscht. Für die Speicherung der Information über den Status der Einwilligung des Nutzers wird ebenfalls ein Cookie gesetzt, auf das in den Cookie Details hingewiesen wird. </w:t>
      </w:r>
      <w:proofErr w:type="spellStart"/>
      <w:r w:rsidRPr="0028780A">
        <w:rPr>
          <w:rFonts w:ascii="inherit" w:hAnsi="inherit"/>
          <w:color w:val="282223"/>
          <w:spacing w:val="5"/>
          <w:sz w:val="26"/>
          <w:szCs w:val="26"/>
        </w:rPr>
        <w:t>Weiters</w:t>
      </w:r>
      <w:proofErr w:type="spellEnd"/>
      <w:r w:rsidRPr="0028780A">
        <w:rPr>
          <w:rFonts w:ascii="inherit" w:hAnsi="inherit"/>
          <w:color w:val="282223"/>
          <w:spacing w:val="5"/>
          <w:sz w:val="26"/>
          <w:szCs w:val="26"/>
        </w:rPr>
        <w:t xml:space="preserve"> wird für den Aufruf dieses Dienstes die IP-Adresse des jeweiligen Nutzers an Server von </w:t>
      </w:r>
      <w:proofErr w:type="spellStart"/>
      <w:r w:rsidRPr="0028780A">
        <w:rPr>
          <w:rFonts w:ascii="inherit" w:hAnsi="inherit"/>
          <w:color w:val="282223"/>
          <w:spacing w:val="5"/>
          <w:sz w:val="26"/>
          <w:szCs w:val="26"/>
        </w:rPr>
        <w:t>DataReporter</w:t>
      </w:r>
      <w:proofErr w:type="spellEnd"/>
      <w:r w:rsidRPr="0028780A">
        <w:rPr>
          <w:rFonts w:ascii="inherit" w:hAnsi="inherit"/>
          <w:color w:val="282223"/>
          <w:spacing w:val="5"/>
          <w:sz w:val="26"/>
          <w:szCs w:val="26"/>
        </w:rPr>
        <w:t xml:space="preserve"> übertragen. Die IP-Adresse wird dabei weder gespeichert noch mit irgendwelchen anderen Daten des Nutzers in Verbindung gebracht, sie wird lediglich für die korrekte Ausführung </w:t>
      </w:r>
      <w:proofErr w:type="gramStart"/>
      <w:r w:rsidRPr="0028780A">
        <w:rPr>
          <w:rFonts w:ascii="inherit" w:hAnsi="inherit"/>
          <w:color w:val="282223"/>
          <w:spacing w:val="5"/>
          <w:sz w:val="26"/>
          <w:szCs w:val="26"/>
        </w:rPr>
        <w:t>des Services</w:t>
      </w:r>
      <w:proofErr w:type="gramEnd"/>
      <w:r w:rsidRPr="0028780A">
        <w:rPr>
          <w:rFonts w:ascii="inherit" w:hAnsi="inherit"/>
          <w:color w:val="282223"/>
          <w:spacing w:val="5"/>
          <w:sz w:val="26"/>
          <w:szCs w:val="26"/>
        </w:rPr>
        <w:t xml:space="preserve"> verwendet. Die Nutzung der oben angeführten Daten beruht daher auf unserem berechtigten Interesse an der rechtskonformen Ausgestaltung unseres Internetauftrittes gemäß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Weitere Informationen finden Sie in der Datenschutzerklärung von </w:t>
      </w:r>
      <w:proofErr w:type="spellStart"/>
      <w:r w:rsidRPr="0028780A">
        <w:rPr>
          <w:rFonts w:ascii="inherit" w:hAnsi="inherit"/>
          <w:color w:val="282223"/>
          <w:spacing w:val="5"/>
          <w:sz w:val="26"/>
          <w:szCs w:val="26"/>
        </w:rPr>
        <w:t>DataReporter</w:t>
      </w:r>
      <w:proofErr w:type="spellEnd"/>
      <w:r w:rsidRPr="0028780A">
        <w:rPr>
          <w:rFonts w:ascii="inherit" w:hAnsi="inherit"/>
          <w:color w:val="282223"/>
          <w:spacing w:val="5"/>
          <w:sz w:val="26"/>
          <w:szCs w:val="26"/>
        </w:rPr>
        <w:t xml:space="preserve"> unter </w:t>
      </w:r>
      <w:hyperlink r:id="rId19" w:history="1">
        <w:r w:rsidRPr="0028780A">
          <w:rPr>
            <w:rFonts w:ascii="inherit" w:hAnsi="inherit"/>
            <w:color w:val="A62145"/>
            <w:spacing w:val="5"/>
            <w:sz w:val="26"/>
            <w:szCs w:val="26"/>
            <w:u w:val="single"/>
            <w:bdr w:val="none" w:sz="0" w:space="0" w:color="auto" w:frame="1"/>
          </w:rPr>
          <w:t>https://www.datareporter.eu/de/privacystatement.html</w:t>
        </w:r>
      </w:hyperlink>
      <w:r w:rsidRPr="0028780A">
        <w:rPr>
          <w:rFonts w:ascii="inherit" w:hAnsi="inherit"/>
          <w:color w:val="282223"/>
          <w:spacing w:val="5"/>
          <w:sz w:val="26"/>
          <w:szCs w:val="26"/>
        </w:rPr>
        <w:t> Anfragen zu diesem Service können Sie gerne an office@datareporter.eu richten.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proofErr w:type="spellStart"/>
      <w:r w:rsidRPr="0028780A">
        <w:rPr>
          <w:rFonts w:ascii="inherit" w:hAnsi="inherit"/>
          <w:color w:val="A62145"/>
          <w:spacing w:val="8"/>
          <w:sz w:val="27"/>
          <w:szCs w:val="27"/>
          <w:bdr w:val="none" w:sz="0" w:space="0" w:color="auto" w:frame="1"/>
        </w:rPr>
        <w:t>Wordfence</w:t>
      </w:r>
      <w:proofErr w:type="spellEnd"/>
      <w:r w:rsidRPr="0028780A">
        <w:rPr>
          <w:rFonts w:ascii="inherit" w:hAnsi="inherit"/>
          <w:color w:val="A62145"/>
          <w:spacing w:val="8"/>
          <w:sz w:val="27"/>
          <w:szCs w:val="27"/>
          <w:bdr w:val="none" w:sz="0" w:space="0" w:color="auto" w:frame="1"/>
        </w:rPr>
        <w:t xml:space="preserve"> Security</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 xml:space="preserve">Auf unserer Website kommt zur Absicherung unseres Onlineangebots und zum Schutz vor unerwünschten Zugriffen der Dienst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Security der </w:t>
      </w:r>
      <w:proofErr w:type="spellStart"/>
      <w:r w:rsidRPr="0028780A">
        <w:rPr>
          <w:rFonts w:ascii="inherit" w:hAnsi="inherit"/>
          <w:color w:val="282223"/>
          <w:spacing w:val="5"/>
          <w:sz w:val="26"/>
          <w:szCs w:val="26"/>
        </w:rPr>
        <w:t>Defiant</w:t>
      </w:r>
      <w:proofErr w:type="spellEnd"/>
      <w:r w:rsidRPr="0028780A">
        <w:rPr>
          <w:rFonts w:ascii="inherit" w:hAnsi="inherit"/>
          <w:color w:val="282223"/>
          <w:spacing w:val="5"/>
          <w:sz w:val="26"/>
          <w:szCs w:val="26"/>
        </w:rPr>
        <w:t xml:space="preserve"> Inc., 800 5th Ave., Suite 4100, Seattle, WA 98104, USA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zum Einsatz. Im Rahmen dieses Dienstes nimmt unsere Website eine Verbindung zu den Servern von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auf um die Datenbank mit den auf unserer Website erfolgten Zugriffen zu vergleichen und eventuell zu blockieren.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ACHTUNG! Im Rahmen dieses Dienstes erfolgt eine Datenübermittlung in die USA bzw. kann eine derartige nicht ausgeschlossen werden.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Unsere Website nutzt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zum Schutz vor Viren und Malware und zur Abwehr von Angriffen durch Cyber-Kriminelle. Um zu erkennen, ob es sich beim Besucher um einen Menschen oder einen Roboter handelt, setzt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Cookies. Zum Zwecke des Schutzes vor </w:t>
      </w:r>
      <w:proofErr w:type="spellStart"/>
      <w:r w:rsidRPr="0028780A">
        <w:rPr>
          <w:rFonts w:ascii="inherit" w:hAnsi="inherit"/>
          <w:color w:val="282223"/>
          <w:spacing w:val="5"/>
          <w:sz w:val="26"/>
          <w:szCs w:val="26"/>
        </w:rPr>
        <w:t>Brute</w:t>
      </w:r>
      <w:proofErr w:type="spellEnd"/>
      <w:r w:rsidRPr="0028780A">
        <w:rPr>
          <w:rFonts w:ascii="inherit" w:hAnsi="inherit"/>
          <w:color w:val="282223"/>
          <w:spacing w:val="5"/>
          <w:sz w:val="26"/>
          <w:szCs w:val="26"/>
        </w:rPr>
        <w:t xml:space="preserve">-Force- und </w:t>
      </w:r>
      <w:proofErr w:type="spellStart"/>
      <w:r w:rsidRPr="0028780A">
        <w:rPr>
          <w:rFonts w:ascii="inherit" w:hAnsi="inherit"/>
          <w:color w:val="282223"/>
          <w:spacing w:val="5"/>
          <w:sz w:val="26"/>
          <w:szCs w:val="26"/>
        </w:rPr>
        <w:t>DDoS</w:t>
      </w:r>
      <w:proofErr w:type="spellEnd"/>
      <w:r w:rsidRPr="0028780A">
        <w:rPr>
          <w:rFonts w:ascii="inherit" w:hAnsi="inherit"/>
          <w:color w:val="282223"/>
          <w:spacing w:val="5"/>
          <w:sz w:val="26"/>
          <w:szCs w:val="26"/>
        </w:rPr>
        <w:t xml:space="preserve">-Angriffen oder Kommentar-Spam werden IP-Adressen auf den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-Servern gespeichert. Als unbedenklich eingestufte IP-Adressen werden auf eine White List gesetzt.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sichert unsere Website und schützt damit Besucher der Website vor Viren und Malware. Dies stellt ein berechtigtes Interesse im Sinne von Art. 6 Abs. 1 </w:t>
      </w:r>
      <w:proofErr w:type="spellStart"/>
      <w:r w:rsidRPr="0028780A">
        <w:rPr>
          <w:rFonts w:ascii="inherit" w:hAnsi="inherit"/>
          <w:color w:val="282223"/>
          <w:spacing w:val="5"/>
          <w:sz w:val="26"/>
          <w:szCs w:val="26"/>
        </w:rPr>
        <w:t>lit</w:t>
      </w:r>
      <w:proofErr w:type="spellEnd"/>
      <w:r w:rsidRPr="0028780A">
        <w:rPr>
          <w:rFonts w:ascii="inherit" w:hAnsi="inherit"/>
          <w:color w:val="282223"/>
          <w:spacing w:val="5"/>
          <w:sz w:val="26"/>
          <w:szCs w:val="26"/>
        </w:rPr>
        <w:t>. f DSGVO dar. </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Soweit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personenbezogene Daten in unserem Auftrag verarbeitet, haben wir einen Vertrag über Auftragsverarbeitung abgeschlossen.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Nähere Informationen zur Erhebung und Nutzung der Daten durch </w:t>
      </w:r>
      <w:proofErr w:type="spellStart"/>
      <w:r w:rsidRPr="0028780A">
        <w:rPr>
          <w:rFonts w:ascii="inherit" w:hAnsi="inherit"/>
          <w:color w:val="282223"/>
          <w:spacing w:val="5"/>
          <w:sz w:val="26"/>
          <w:szCs w:val="26"/>
        </w:rPr>
        <w:t>Wordfence</w:t>
      </w:r>
      <w:proofErr w:type="spellEnd"/>
      <w:r w:rsidRPr="0028780A">
        <w:rPr>
          <w:rFonts w:ascii="inherit" w:hAnsi="inherit"/>
          <w:color w:val="282223"/>
          <w:spacing w:val="5"/>
          <w:sz w:val="26"/>
          <w:szCs w:val="26"/>
        </w:rPr>
        <w:t xml:space="preserve"> finden sich in den Datenschutzhinweisen unter: </w:t>
      </w:r>
      <w:hyperlink r:id="rId20" w:history="1">
        <w:r w:rsidRPr="0028780A">
          <w:rPr>
            <w:rFonts w:ascii="inherit" w:hAnsi="inherit"/>
            <w:color w:val="A62145"/>
            <w:spacing w:val="5"/>
            <w:sz w:val="26"/>
            <w:szCs w:val="26"/>
            <w:u w:val="single"/>
            <w:bdr w:val="none" w:sz="0" w:space="0" w:color="auto" w:frame="1"/>
          </w:rPr>
          <w:t>https://www.wordfence.com/help/general-data-protection-regulation/.</w:t>
        </w:r>
      </w:hyperlink>
    </w:p>
    <w:p w:rsidR="009C51C4" w:rsidRPr="0028780A" w:rsidRDefault="009C51C4" w:rsidP="009C51C4">
      <w:pPr>
        <w:shd w:val="clear" w:color="auto" w:fill="FFFFFF"/>
        <w:spacing w:line="264" w:lineRule="atLeast"/>
        <w:textAlignment w:val="baseline"/>
        <w:outlineLvl w:val="1"/>
        <w:rPr>
          <w:rFonts w:ascii="Helvetica" w:hAnsi="Helvetica"/>
          <w:caps/>
          <w:color w:val="A62145"/>
          <w:spacing w:val="15"/>
          <w:sz w:val="36"/>
          <w:szCs w:val="36"/>
        </w:rPr>
      </w:pPr>
      <w:r w:rsidRPr="0028780A">
        <w:rPr>
          <w:rFonts w:ascii="inherit" w:hAnsi="inherit"/>
          <w:caps/>
          <w:color w:val="A62145"/>
          <w:spacing w:val="15"/>
          <w:sz w:val="36"/>
          <w:szCs w:val="36"/>
          <w:bdr w:val="none" w:sz="0" w:space="0" w:color="auto" w:frame="1"/>
        </w:rPr>
        <w:t>Allgemeine Information zum Datenschutz</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Die folgenden Bestimmungen gelten in Ihren Grundsätzen nicht nur für die Datenerhebung auf unserer Website, sondern auch generell für die sonstige Verarbeitung von personenbezogenen Daten.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Personenbezogene Daten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Personenbezogene Daten sind Informationen, die Ihnen individuell zugeordnet werden können. Beispiele hierfür sind u.a. Ihre Adresse, Ihr Name sowie Ihre Postanschrift, </w:t>
      </w:r>
      <w:proofErr w:type="gramStart"/>
      <w:r w:rsidRPr="0028780A">
        <w:rPr>
          <w:rFonts w:ascii="inherit" w:hAnsi="inherit"/>
          <w:color w:val="282223"/>
          <w:spacing w:val="5"/>
          <w:sz w:val="26"/>
          <w:szCs w:val="26"/>
        </w:rPr>
        <w:t>E-Mail Adresse</w:t>
      </w:r>
      <w:proofErr w:type="gramEnd"/>
      <w:r w:rsidRPr="0028780A">
        <w:rPr>
          <w:rFonts w:ascii="inherit" w:hAnsi="inherit"/>
          <w:color w:val="282223"/>
          <w:spacing w:val="5"/>
          <w:sz w:val="26"/>
          <w:szCs w:val="26"/>
        </w:rPr>
        <w:t xml:space="preserve"> oder Telefonnummer. Angaben wie z.B. die Anzahl der Nutzer, die eine Website besuchen sind keine </w:t>
      </w:r>
      <w:r w:rsidRPr="0028780A">
        <w:rPr>
          <w:rFonts w:ascii="inherit" w:hAnsi="inherit"/>
          <w:color w:val="282223"/>
          <w:spacing w:val="5"/>
          <w:sz w:val="26"/>
          <w:szCs w:val="26"/>
        </w:rPr>
        <w:lastRenderedPageBreak/>
        <w:t>personenbezogenen Daten, weil sie keine Zuordnung zu einer einzelnen Person ermöglichen.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Rechtsgrundlagen für die Verarbeitung von personenbezogenen Daten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Sofern in dieser Datenschutzerklärung (z.B. bei den eingesetzten Technologien) nicht speziellere Informationen angeführt werden, können wir auf Basis folgender Rechtsgrundlagen personenbezogene Daten von Ihnen verarbeiten:</w:t>
      </w:r>
    </w:p>
    <w:p w:rsidR="009C51C4" w:rsidRPr="0028780A" w:rsidRDefault="009C51C4" w:rsidP="009C51C4">
      <w:pPr>
        <w:numPr>
          <w:ilvl w:val="0"/>
          <w:numId w:val="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Einwilligung gemäß 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a DSGVO</w:t>
      </w:r>
      <w:r w:rsidRPr="0028780A">
        <w:rPr>
          <w:rFonts w:ascii="inherit" w:hAnsi="inherit"/>
          <w:color w:val="282223"/>
          <w:spacing w:val="5"/>
          <w:sz w:val="26"/>
          <w:szCs w:val="26"/>
        </w:rPr>
        <w:t> – Der Betroffen hat seine Einwilligung in die Verarbeitung seiner personenbezogenen Daten für einen oder mehrere bestimmte Zwecke gegeben.</w:t>
      </w:r>
    </w:p>
    <w:p w:rsidR="009C51C4" w:rsidRPr="0028780A" w:rsidRDefault="009C51C4" w:rsidP="009C51C4">
      <w:pPr>
        <w:numPr>
          <w:ilvl w:val="0"/>
          <w:numId w:val="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Vertragserfüllung und vorvertragliche Maßnahmen gemäß 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b DSGVO</w:t>
      </w:r>
      <w:r w:rsidRPr="0028780A">
        <w:rPr>
          <w:rFonts w:ascii="inherit" w:hAnsi="inherit"/>
          <w:color w:val="282223"/>
          <w:spacing w:val="5"/>
          <w:sz w:val="26"/>
          <w:szCs w:val="26"/>
        </w:rPr>
        <w:t> – Die Verarbeitung ist für die Erfüllung eines Vertrags, dessen Vertragspartei der Betroffene ist, oder zur Durchführung vorvertraglicher Maßnahmen erforderlich.</w:t>
      </w:r>
    </w:p>
    <w:p w:rsidR="009C51C4" w:rsidRPr="0028780A" w:rsidRDefault="009C51C4" w:rsidP="009C51C4">
      <w:pPr>
        <w:numPr>
          <w:ilvl w:val="0"/>
          <w:numId w:val="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Rechtliche Verpflichtung gemäß 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c DSGVO</w:t>
      </w:r>
      <w:r w:rsidRPr="0028780A">
        <w:rPr>
          <w:rFonts w:ascii="inherit" w:hAnsi="inherit"/>
          <w:color w:val="282223"/>
          <w:spacing w:val="5"/>
          <w:sz w:val="26"/>
          <w:szCs w:val="26"/>
        </w:rPr>
        <w:t> – Die Verarbeitung ist zur Erfüllung einer rechtlichen Verpflichtung erforderlich.</w:t>
      </w:r>
    </w:p>
    <w:p w:rsidR="009C51C4" w:rsidRPr="0028780A" w:rsidRDefault="009C51C4" w:rsidP="009C51C4">
      <w:pPr>
        <w:numPr>
          <w:ilvl w:val="0"/>
          <w:numId w:val="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Schutz lebenswichtiger Interessen gemäß 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d DSGVO</w:t>
      </w:r>
      <w:r w:rsidRPr="0028780A">
        <w:rPr>
          <w:rFonts w:ascii="inherit" w:hAnsi="inherit"/>
          <w:color w:val="282223"/>
          <w:spacing w:val="5"/>
          <w:sz w:val="26"/>
          <w:szCs w:val="26"/>
        </w:rPr>
        <w:t> – Die Verarbeitung ist erforderlich, um lebenswichtige Interessen des Betroffenen oder einer anderen natürlichen Person zu schützen.</w:t>
      </w:r>
    </w:p>
    <w:p w:rsidR="009C51C4" w:rsidRPr="0028780A" w:rsidRDefault="009C51C4" w:rsidP="009C51C4">
      <w:pPr>
        <w:numPr>
          <w:ilvl w:val="0"/>
          <w:numId w:val="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 xml:space="preserve">Berechtigte Interessen gemäß 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f DSGVO</w:t>
      </w:r>
      <w:r w:rsidRPr="0028780A">
        <w:rPr>
          <w:rFonts w:ascii="inherit" w:hAnsi="inherit"/>
          <w:color w:val="282223"/>
          <w:spacing w:val="5"/>
          <w:sz w:val="26"/>
          <w:szCs w:val="26"/>
        </w:rPr>
        <w:t> - Die Verarbeitung ist zur Wahrung der berechtigten Interessen des Verantwortlichen oder eines Dritten erforderlich, sofern nicht die Interessen oder Grundrechte und Grundfreiheiten des Betroffenen überwiegen.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Bitte beachten Sie, dass zusätzlich zu den Regelungen der DSGVO die nationalen Datenschutzbestimmungen in Ihrem bzw. unserem Heimatland gelten können.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Übermittlung von personenbezogenen Daten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Eine Übermittlung Ihrer personenbezogenen Daten an Dritte zu anderen als den in dieser Datenschutzerklärung aufgeführten Zwecken findet nicht statt.</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ins w:id="1" w:author="Unknown">
        <w:r w:rsidRPr="0028780A">
          <w:rPr>
            <w:rFonts w:ascii="inherit" w:hAnsi="inherit"/>
            <w:color w:val="282223"/>
            <w:spacing w:val="5"/>
            <w:sz w:val="26"/>
            <w:szCs w:val="26"/>
            <w:bdr w:val="none" w:sz="0" w:space="0" w:color="auto" w:frame="1"/>
          </w:rPr>
          <w:t>Wir geben Ihre persönlichen Daten nur an Dritte weiter, sofern:</w:t>
        </w:r>
      </w:ins>
    </w:p>
    <w:p w:rsidR="009C51C4" w:rsidRPr="0028780A" w:rsidRDefault="009C51C4" w:rsidP="009C51C4">
      <w:pPr>
        <w:numPr>
          <w:ilvl w:val="0"/>
          <w:numId w:val="6"/>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Sie Ihre gemäß </w:t>
      </w:r>
      <w:r w:rsidRPr="0028780A">
        <w:rPr>
          <w:rFonts w:ascii="inherit" w:hAnsi="inherit"/>
          <w:b/>
          <w:bCs/>
          <w:color w:val="282223"/>
          <w:spacing w:val="5"/>
          <w:sz w:val="26"/>
          <w:szCs w:val="26"/>
          <w:bdr w:val="none" w:sz="0" w:space="0" w:color="auto" w:frame="1"/>
        </w:rPr>
        <w:t xml:space="preserve">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a DSGVO</w:t>
      </w:r>
      <w:r w:rsidRPr="0028780A">
        <w:rPr>
          <w:rFonts w:ascii="inherit" w:hAnsi="inherit"/>
          <w:color w:val="282223"/>
          <w:spacing w:val="5"/>
          <w:sz w:val="26"/>
          <w:szCs w:val="26"/>
        </w:rPr>
        <w:t> ausdrückliche </w:t>
      </w:r>
      <w:r w:rsidRPr="0028780A">
        <w:rPr>
          <w:rFonts w:ascii="inherit" w:hAnsi="inherit"/>
          <w:b/>
          <w:bCs/>
          <w:color w:val="282223"/>
          <w:spacing w:val="5"/>
          <w:sz w:val="26"/>
          <w:szCs w:val="26"/>
          <w:bdr w:val="none" w:sz="0" w:space="0" w:color="auto" w:frame="1"/>
        </w:rPr>
        <w:t>Einwilligung</w:t>
      </w:r>
      <w:r w:rsidRPr="0028780A">
        <w:rPr>
          <w:rFonts w:ascii="inherit" w:hAnsi="inherit"/>
          <w:color w:val="282223"/>
          <w:spacing w:val="5"/>
          <w:sz w:val="26"/>
          <w:szCs w:val="26"/>
        </w:rPr>
        <w:t> dazu erteilt haben,</w:t>
      </w:r>
    </w:p>
    <w:p w:rsidR="009C51C4" w:rsidRPr="0028780A" w:rsidRDefault="009C51C4" w:rsidP="009C51C4">
      <w:pPr>
        <w:numPr>
          <w:ilvl w:val="0"/>
          <w:numId w:val="6"/>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die Weitergabe gemäß </w:t>
      </w:r>
      <w:r w:rsidRPr="0028780A">
        <w:rPr>
          <w:rFonts w:ascii="inherit" w:hAnsi="inherit"/>
          <w:b/>
          <w:bCs/>
          <w:color w:val="282223"/>
          <w:spacing w:val="5"/>
          <w:sz w:val="26"/>
          <w:szCs w:val="26"/>
          <w:bdr w:val="none" w:sz="0" w:space="0" w:color="auto" w:frame="1"/>
        </w:rPr>
        <w:t xml:space="preserve">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f DSGVO</w:t>
      </w:r>
      <w:r w:rsidRPr="0028780A">
        <w:rPr>
          <w:rFonts w:ascii="inherit" w:hAnsi="inherit"/>
          <w:color w:val="282223"/>
          <w:spacing w:val="5"/>
          <w:sz w:val="26"/>
          <w:szCs w:val="26"/>
        </w:rPr>
        <w:t> zur Wahrung der </w:t>
      </w:r>
      <w:r w:rsidRPr="0028780A">
        <w:rPr>
          <w:rFonts w:ascii="inherit" w:hAnsi="inherit"/>
          <w:b/>
          <w:bCs/>
          <w:color w:val="282223"/>
          <w:spacing w:val="5"/>
          <w:sz w:val="26"/>
          <w:szCs w:val="26"/>
          <w:bdr w:val="none" w:sz="0" w:space="0" w:color="auto" w:frame="1"/>
        </w:rPr>
        <w:t>berechtigten Interessen</w:t>
      </w:r>
      <w:r w:rsidRPr="0028780A">
        <w:rPr>
          <w:rFonts w:ascii="inherit" w:hAnsi="inherit"/>
          <w:color w:val="282223"/>
          <w:spacing w:val="5"/>
          <w:sz w:val="26"/>
          <w:szCs w:val="26"/>
        </w:rPr>
        <w:t> sowie zur Geltendmachung, Ausübung oder Verteidigung von Rechtsansprüchen erforderlich ist und kein Grund zur Annahme besteht, dass Sie ein überwiegendes schutzwürdiges Interesse an der Nichtweitergabe Ihrer Daten haben,</w:t>
      </w:r>
    </w:p>
    <w:p w:rsidR="009C51C4" w:rsidRPr="0028780A" w:rsidRDefault="009C51C4" w:rsidP="009C51C4">
      <w:pPr>
        <w:numPr>
          <w:ilvl w:val="0"/>
          <w:numId w:val="6"/>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für die Weitergabe nach </w:t>
      </w:r>
      <w:r w:rsidRPr="0028780A">
        <w:rPr>
          <w:rFonts w:ascii="inherit" w:hAnsi="inherit"/>
          <w:b/>
          <w:bCs/>
          <w:color w:val="282223"/>
          <w:spacing w:val="5"/>
          <w:sz w:val="26"/>
          <w:szCs w:val="26"/>
          <w:bdr w:val="none" w:sz="0" w:space="0" w:color="auto" w:frame="1"/>
        </w:rPr>
        <w:t xml:space="preserve">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c DSGVO</w:t>
      </w:r>
      <w:r w:rsidRPr="0028780A">
        <w:rPr>
          <w:rFonts w:ascii="inherit" w:hAnsi="inherit"/>
          <w:color w:val="282223"/>
          <w:spacing w:val="5"/>
          <w:sz w:val="26"/>
          <w:szCs w:val="26"/>
        </w:rPr>
        <w:t> eine </w:t>
      </w:r>
      <w:r w:rsidRPr="0028780A">
        <w:rPr>
          <w:rFonts w:ascii="inherit" w:hAnsi="inherit"/>
          <w:b/>
          <w:bCs/>
          <w:color w:val="282223"/>
          <w:spacing w:val="5"/>
          <w:sz w:val="26"/>
          <w:szCs w:val="26"/>
          <w:bdr w:val="none" w:sz="0" w:space="0" w:color="auto" w:frame="1"/>
        </w:rPr>
        <w:t>rechtliche Verpflichtung</w:t>
      </w:r>
      <w:r w:rsidRPr="0028780A">
        <w:rPr>
          <w:rFonts w:ascii="inherit" w:hAnsi="inherit"/>
          <w:color w:val="282223"/>
          <w:spacing w:val="5"/>
          <w:sz w:val="26"/>
          <w:szCs w:val="26"/>
        </w:rPr>
        <w:t> besteht, sowie dies gesetzlich zulässig ist und / oder</w:t>
      </w:r>
    </w:p>
    <w:p w:rsidR="009C51C4" w:rsidRPr="0028780A" w:rsidRDefault="009C51C4" w:rsidP="009C51C4">
      <w:pPr>
        <w:numPr>
          <w:ilvl w:val="0"/>
          <w:numId w:val="6"/>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es gemäß </w:t>
      </w:r>
      <w:r w:rsidRPr="0028780A">
        <w:rPr>
          <w:rFonts w:ascii="inherit" w:hAnsi="inherit"/>
          <w:b/>
          <w:bCs/>
          <w:color w:val="282223"/>
          <w:spacing w:val="5"/>
          <w:sz w:val="26"/>
          <w:szCs w:val="26"/>
          <w:bdr w:val="none" w:sz="0" w:space="0" w:color="auto" w:frame="1"/>
        </w:rPr>
        <w:t xml:space="preserve">Art. 6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b DSGVO</w:t>
      </w:r>
      <w:r w:rsidRPr="0028780A">
        <w:rPr>
          <w:rFonts w:ascii="inherit" w:hAnsi="inherit"/>
          <w:color w:val="282223"/>
          <w:spacing w:val="5"/>
          <w:sz w:val="26"/>
          <w:szCs w:val="26"/>
        </w:rPr>
        <w:t> für die </w:t>
      </w:r>
      <w:r w:rsidRPr="0028780A">
        <w:rPr>
          <w:rFonts w:ascii="inherit" w:hAnsi="inherit"/>
          <w:b/>
          <w:bCs/>
          <w:color w:val="282223"/>
          <w:spacing w:val="5"/>
          <w:sz w:val="26"/>
          <w:szCs w:val="26"/>
          <w:bdr w:val="none" w:sz="0" w:space="0" w:color="auto" w:frame="1"/>
        </w:rPr>
        <w:t>Abwicklung von Vertragsverhältnissen</w:t>
      </w:r>
      <w:r w:rsidRPr="0028780A">
        <w:rPr>
          <w:rFonts w:ascii="inherit" w:hAnsi="inherit"/>
          <w:color w:val="282223"/>
          <w:spacing w:val="5"/>
          <w:sz w:val="26"/>
          <w:szCs w:val="26"/>
        </w:rPr>
        <w:t> mit Ihnen erforderlich ist.</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 xml:space="preserve">Zusammenarbeit mit </w:t>
      </w:r>
      <w:proofErr w:type="spellStart"/>
      <w:r w:rsidRPr="0028780A">
        <w:rPr>
          <w:rFonts w:ascii="inherit" w:hAnsi="inherit"/>
          <w:color w:val="A62145"/>
          <w:spacing w:val="8"/>
          <w:sz w:val="27"/>
          <w:szCs w:val="27"/>
          <w:bdr w:val="none" w:sz="0" w:space="0" w:color="auto" w:frame="1"/>
        </w:rPr>
        <w:t>Auftragsverarbeitern</w:t>
      </w:r>
      <w:proofErr w:type="spellEnd"/>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Wir wählen unsere Dienstleister, die in unserem Auftrag personenbezogene Daten verarbeiten, sorgfältig aus. Sofern wir Dritte mit der Verarbeitung von personenbezogenen Daten auf Grundlage eines Auftragsverarbeitungsvertrages beauftragen, geschieht dies gemäß </w:t>
      </w:r>
      <w:r w:rsidRPr="0028780A">
        <w:rPr>
          <w:rFonts w:ascii="inherit" w:hAnsi="inherit"/>
          <w:b/>
          <w:bCs/>
          <w:color w:val="282223"/>
          <w:spacing w:val="5"/>
          <w:sz w:val="26"/>
          <w:szCs w:val="26"/>
          <w:bdr w:val="none" w:sz="0" w:space="0" w:color="auto" w:frame="1"/>
        </w:rPr>
        <w:t>Art. 28 DSGVO</w:t>
      </w:r>
      <w:r w:rsidRPr="0028780A">
        <w:rPr>
          <w:rFonts w:ascii="inherit" w:hAnsi="inherit"/>
          <w:color w:val="282223"/>
          <w:spacing w:val="5"/>
          <w:sz w:val="26"/>
          <w:szCs w:val="26"/>
        </w:rPr>
        <w:t>.</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Übermittlung in Drittländer</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Sofern wir Daten in einem Drittland verarbeiten oder dies im Rahmen der Inanspruchnahme von Diensten Dritter oder Offenlegung bzw. Übermittlung von Daten an andere Personen oder Unternehmen geschieht, erfolgt dies nur auf Basis der oben für die Weitergabe von Daten dargestellten Rechtsgrundlagen.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Vorbehaltlich ausdrücklicher Einwilligung oder vertraglicher Erforderlichkeit, verarbeiten oder lassen wir die Daten im Einklang mit Art. 44-49 DSGVO nur in Drittländern mit einem als angemessen anerkannten Datenschutzniveau oder auf Grundlage besonderer Garantien, wie z.B. einer vertraglichen Verpflichtung durch sogenannte Standardvertragsklauseln der EU-Kommission, dem Vorliegen von Zertifizierungen oder verbindlichen internen Datenschutzvorschriften, verarbeiten.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Datenübermittlung in die USA / Wegfall des Privacy Shields</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Wir möchten ausdrücklich darauf hinweisen, dass mit 16. Juli 2020 aufgrund eines Rechtsstreits einer Privatperson und der irischen Aufsichtsbehörde das sogenannte „Privacy-</w:t>
      </w:r>
      <w:proofErr w:type="spellStart"/>
      <w:r w:rsidRPr="0028780A">
        <w:rPr>
          <w:rFonts w:ascii="inherit" w:hAnsi="inherit"/>
          <w:color w:val="282223"/>
          <w:spacing w:val="5"/>
          <w:sz w:val="26"/>
          <w:szCs w:val="26"/>
        </w:rPr>
        <w:t>Shield</w:t>
      </w:r>
      <w:proofErr w:type="spellEnd"/>
      <w:r w:rsidRPr="0028780A">
        <w:rPr>
          <w:rFonts w:ascii="inherit" w:hAnsi="inherit"/>
          <w:color w:val="282223"/>
          <w:spacing w:val="5"/>
          <w:sz w:val="26"/>
          <w:szCs w:val="26"/>
        </w:rPr>
        <w:t>“, ein Angemessenheitsbeschluss der EU Kommission nach Art 45 DSGVO, mit dem den USA unter bestimmten Umständen ein angemessenes Datenschutz Niveau bestätigt wurde, per unverzüglicher Wirkung nicht mehr gültig ist.</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lastRenderedPageBreak/>
        <w:t xml:space="preserve">Das Privacy </w:t>
      </w:r>
      <w:proofErr w:type="spellStart"/>
      <w:r w:rsidRPr="0028780A">
        <w:rPr>
          <w:rFonts w:ascii="inherit" w:hAnsi="inherit"/>
          <w:b/>
          <w:bCs/>
          <w:color w:val="282223"/>
          <w:spacing w:val="5"/>
          <w:sz w:val="26"/>
          <w:szCs w:val="26"/>
          <w:bdr w:val="none" w:sz="0" w:space="0" w:color="auto" w:frame="1"/>
        </w:rPr>
        <w:t>Shield</w:t>
      </w:r>
      <w:proofErr w:type="spellEnd"/>
      <w:r w:rsidRPr="0028780A">
        <w:rPr>
          <w:rFonts w:ascii="inherit" w:hAnsi="inherit"/>
          <w:b/>
          <w:bCs/>
          <w:color w:val="282223"/>
          <w:spacing w:val="5"/>
          <w:sz w:val="26"/>
          <w:szCs w:val="26"/>
          <w:bdr w:val="none" w:sz="0" w:space="0" w:color="auto" w:frame="1"/>
        </w:rPr>
        <w:t xml:space="preserve"> stellt daher keine gültige Rechtsgrundlage für die Übermittlung personenbezogener Daten in die USA mehr dar!</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Sofern eine Datenübermittlung durch uns in die USA überhaupt stattfindet oder ein Dienstleister mit Sitz in den USA von uns eingesetzt wird, verweisen wir darauf explizit in dieser Datenschutzerklärung (siehe insbesondere die Beschreibung der Technologien auf unserer Website).</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Was kann die Übermittlung von personenbezogenen Daten in die USA für Sie als Nutzer bedeuten und welche Risiken bestehen in diesem Zusammenhang?</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Risiken für Sie als Nutzer sind jedenfalls die Befugnisse der US-Geheimdienste und die Rechtslage in den USA, die ein angemessenes Datenschutz-Niveau derzeit, nach Ansicht </w:t>
      </w:r>
      <w:proofErr w:type="gramStart"/>
      <w:r w:rsidRPr="0028780A">
        <w:rPr>
          <w:rFonts w:ascii="inherit" w:hAnsi="inherit"/>
          <w:color w:val="282223"/>
          <w:spacing w:val="5"/>
          <w:sz w:val="26"/>
          <w:szCs w:val="26"/>
        </w:rPr>
        <w:t>des EuGH</w:t>
      </w:r>
      <w:proofErr w:type="gramEnd"/>
      <w:r w:rsidRPr="0028780A">
        <w:rPr>
          <w:rFonts w:ascii="inherit" w:hAnsi="inherit"/>
          <w:color w:val="282223"/>
          <w:spacing w:val="5"/>
          <w:sz w:val="26"/>
          <w:szCs w:val="26"/>
        </w:rPr>
        <w:t>, nicht mehr sicherstellen. U.a. handelt es sich dabei um folgende Punkte:</w:t>
      </w:r>
    </w:p>
    <w:p w:rsidR="009C51C4" w:rsidRPr="0028780A" w:rsidRDefault="009C51C4" w:rsidP="009C51C4">
      <w:pPr>
        <w:numPr>
          <w:ilvl w:val="0"/>
          <w:numId w:val="7"/>
        </w:numPr>
        <w:shd w:val="clear" w:color="auto" w:fill="FFFFFF"/>
        <w:spacing w:line="396" w:lineRule="atLeast"/>
        <w:ind w:left="345" w:firstLine="0"/>
        <w:textAlignment w:val="baseline"/>
        <w:rPr>
          <w:rFonts w:ascii="inherit" w:hAnsi="inherit"/>
          <w:color w:val="282223"/>
          <w:spacing w:val="5"/>
          <w:sz w:val="26"/>
          <w:szCs w:val="26"/>
        </w:rPr>
      </w:pPr>
      <w:proofErr w:type="spellStart"/>
      <w:r w:rsidRPr="0028780A">
        <w:rPr>
          <w:rFonts w:ascii="inherit" w:hAnsi="inherit"/>
          <w:color w:val="282223"/>
          <w:spacing w:val="5"/>
          <w:sz w:val="26"/>
          <w:szCs w:val="26"/>
        </w:rPr>
        <w:t>Section</w:t>
      </w:r>
      <w:proofErr w:type="spellEnd"/>
      <w:r w:rsidRPr="0028780A">
        <w:rPr>
          <w:rFonts w:ascii="inherit" w:hAnsi="inherit"/>
          <w:color w:val="282223"/>
          <w:spacing w:val="5"/>
          <w:sz w:val="26"/>
          <w:szCs w:val="26"/>
        </w:rPr>
        <w:t xml:space="preserve"> 702 des </w:t>
      </w:r>
      <w:proofErr w:type="spellStart"/>
      <w:r w:rsidRPr="0028780A">
        <w:rPr>
          <w:rFonts w:ascii="inherit" w:hAnsi="inherit"/>
          <w:color w:val="282223"/>
          <w:spacing w:val="5"/>
          <w:sz w:val="26"/>
          <w:szCs w:val="26"/>
        </w:rPr>
        <w:t>Foreign</w:t>
      </w:r>
      <w:proofErr w:type="spellEnd"/>
      <w:r w:rsidRPr="0028780A">
        <w:rPr>
          <w:rFonts w:ascii="inherit" w:hAnsi="inherit"/>
          <w:color w:val="282223"/>
          <w:spacing w:val="5"/>
          <w:sz w:val="26"/>
          <w:szCs w:val="26"/>
        </w:rPr>
        <w:t xml:space="preserve"> </w:t>
      </w:r>
      <w:proofErr w:type="spellStart"/>
      <w:r w:rsidRPr="0028780A">
        <w:rPr>
          <w:rFonts w:ascii="inherit" w:hAnsi="inherit"/>
          <w:color w:val="282223"/>
          <w:spacing w:val="5"/>
          <w:sz w:val="26"/>
          <w:szCs w:val="26"/>
        </w:rPr>
        <w:t>Intelligence</w:t>
      </w:r>
      <w:proofErr w:type="spellEnd"/>
      <w:r w:rsidRPr="0028780A">
        <w:rPr>
          <w:rFonts w:ascii="inherit" w:hAnsi="inherit"/>
          <w:color w:val="282223"/>
          <w:spacing w:val="5"/>
          <w:sz w:val="26"/>
          <w:szCs w:val="26"/>
        </w:rPr>
        <w:t xml:space="preserve"> </w:t>
      </w:r>
      <w:proofErr w:type="spellStart"/>
      <w:r w:rsidRPr="0028780A">
        <w:rPr>
          <w:rFonts w:ascii="inherit" w:hAnsi="inherit"/>
          <w:color w:val="282223"/>
          <w:spacing w:val="5"/>
          <w:sz w:val="26"/>
          <w:szCs w:val="26"/>
        </w:rPr>
        <w:t>Surveillance</w:t>
      </w:r>
      <w:proofErr w:type="spellEnd"/>
      <w:r w:rsidRPr="0028780A">
        <w:rPr>
          <w:rFonts w:ascii="inherit" w:hAnsi="inherit"/>
          <w:color w:val="282223"/>
          <w:spacing w:val="5"/>
          <w:sz w:val="26"/>
          <w:szCs w:val="26"/>
        </w:rPr>
        <w:t xml:space="preserve"> Act (FISA) sieht keine Beschränkungen der Überwachungsmaßnahmen der Geheimdienste und keine Garantien für Nicht-US-Bürger vor.</w:t>
      </w:r>
    </w:p>
    <w:p w:rsidR="009C51C4" w:rsidRPr="0028780A" w:rsidRDefault="009C51C4" w:rsidP="009C51C4">
      <w:pPr>
        <w:numPr>
          <w:ilvl w:val="0"/>
          <w:numId w:val="8"/>
        </w:numPr>
        <w:shd w:val="clear" w:color="auto" w:fill="FFFFFF"/>
        <w:spacing w:line="396" w:lineRule="atLeast"/>
        <w:ind w:left="345" w:firstLine="0"/>
        <w:textAlignment w:val="baseline"/>
        <w:rPr>
          <w:rFonts w:ascii="inherit" w:hAnsi="inherit"/>
          <w:color w:val="282223"/>
          <w:spacing w:val="5"/>
          <w:sz w:val="26"/>
          <w:szCs w:val="26"/>
        </w:rPr>
      </w:pPr>
      <w:proofErr w:type="spellStart"/>
      <w:r w:rsidRPr="0028780A">
        <w:rPr>
          <w:rFonts w:ascii="inherit" w:hAnsi="inherit"/>
          <w:color w:val="282223"/>
          <w:spacing w:val="5"/>
          <w:sz w:val="26"/>
          <w:szCs w:val="26"/>
        </w:rPr>
        <w:t>Presidential</w:t>
      </w:r>
      <w:proofErr w:type="spellEnd"/>
      <w:r w:rsidRPr="0028780A">
        <w:rPr>
          <w:rFonts w:ascii="inherit" w:hAnsi="inherit"/>
          <w:color w:val="282223"/>
          <w:spacing w:val="5"/>
          <w:sz w:val="26"/>
          <w:szCs w:val="26"/>
        </w:rPr>
        <w:t xml:space="preserve"> </w:t>
      </w:r>
      <w:proofErr w:type="spellStart"/>
      <w:r w:rsidRPr="0028780A">
        <w:rPr>
          <w:rFonts w:ascii="inherit" w:hAnsi="inherit"/>
          <w:color w:val="282223"/>
          <w:spacing w:val="5"/>
          <w:sz w:val="26"/>
          <w:szCs w:val="26"/>
        </w:rPr>
        <w:t>Policy</w:t>
      </w:r>
      <w:proofErr w:type="spellEnd"/>
      <w:r w:rsidRPr="0028780A">
        <w:rPr>
          <w:rFonts w:ascii="inherit" w:hAnsi="inherit"/>
          <w:color w:val="282223"/>
          <w:spacing w:val="5"/>
          <w:sz w:val="26"/>
          <w:szCs w:val="26"/>
        </w:rPr>
        <w:t xml:space="preserve"> </w:t>
      </w:r>
      <w:proofErr w:type="spellStart"/>
      <w:r w:rsidRPr="0028780A">
        <w:rPr>
          <w:rFonts w:ascii="inherit" w:hAnsi="inherit"/>
          <w:color w:val="282223"/>
          <w:spacing w:val="5"/>
          <w:sz w:val="26"/>
          <w:szCs w:val="26"/>
        </w:rPr>
        <w:t>Directive</w:t>
      </w:r>
      <w:proofErr w:type="spellEnd"/>
      <w:r w:rsidRPr="0028780A">
        <w:rPr>
          <w:rFonts w:ascii="inherit" w:hAnsi="inherit"/>
          <w:color w:val="282223"/>
          <w:spacing w:val="5"/>
          <w:sz w:val="26"/>
          <w:szCs w:val="26"/>
        </w:rPr>
        <w:t xml:space="preserve"> 28 (PPD-28) gibt Betroffenen keine wirksamen Rechtsbehelfe gegen Maßnahmen der US-Behörden und sieht keine Schranken für die Sicherstellung verhältnismäßiger Maßnahmen vor.</w:t>
      </w:r>
    </w:p>
    <w:p w:rsidR="009C51C4" w:rsidRPr="0028780A" w:rsidRDefault="009C51C4" w:rsidP="009C51C4">
      <w:pPr>
        <w:numPr>
          <w:ilvl w:val="0"/>
          <w:numId w:val="9"/>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der im Privacy </w:t>
      </w:r>
      <w:proofErr w:type="spellStart"/>
      <w:r w:rsidRPr="0028780A">
        <w:rPr>
          <w:rFonts w:ascii="inherit" w:hAnsi="inherit"/>
          <w:color w:val="282223"/>
          <w:spacing w:val="5"/>
          <w:sz w:val="26"/>
          <w:szCs w:val="26"/>
        </w:rPr>
        <w:t>Shield</w:t>
      </w:r>
      <w:proofErr w:type="spellEnd"/>
      <w:r w:rsidRPr="0028780A">
        <w:rPr>
          <w:rFonts w:ascii="inherit" w:hAnsi="inherit"/>
          <w:color w:val="282223"/>
          <w:spacing w:val="5"/>
          <w:sz w:val="26"/>
          <w:szCs w:val="26"/>
        </w:rPr>
        <w:t xml:space="preserve"> vorgesehene Ombudsmann hat keine genügende Unabhängigkeit von der Exekutive; er kann keine bindenden Anordnungen gegenüber den Geheimdiensten treffen.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Rechtskonforme Übermittlung von Daten in die USA auf Basis der Standardvertragsklauseln?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Die von der Kommission im Jahr 2010 beschlossenen Standardvertragsklauseln (2010/87/EU vom 05.02.2010), Art. 46 Abs. 2 c DS-GVO, sind weiterhin gültig, jedoch muss ein Schutzniveau für die personenbezogenen Daten sichergestellt sein, das dem in der Europäischen Union entspricht. Hier sind also nicht nur die vertraglichen Beziehungen mit unseren Dienstleistern relevant, sondern auch die Zugriffsmöglichkeit auf die Daten durch Behörden in den USA und das dortige Rechtssystem (Gesetzgebung und </w:t>
      </w:r>
      <w:proofErr w:type="spellStart"/>
      <w:r w:rsidRPr="0028780A">
        <w:rPr>
          <w:rFonts w:ascii="inherit" w:hAnsi="inherit"/>
          <w:color w:val="282223"/>
          <w:spacing w:val="5"/>
          <w:sz w:val="26"/>
          <w:szCs w:val="26"/>
        </w:rPr>
        <w:t>Rechtssprechung</w:t>
      </w:r>
      <w:proofErr w:type="spellEnd"/>
      <w:r w:rsidRPr="0028780A">
        <w:rPr>
          <w:rFonts w:ascii="inherit" w:hAnsi="inherit"/>
          <w:color w:val="282223"/>
          <w:spacing w:val="5"/>
          <w:sz w:val="26"/>
          <w:szCs w:val="26"/>
        </w:rPr>
        <w:t>, Verwaltungspraxis von Behörden).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lastRenderedPageBreak/>
        <w:t>Die Standardvertragsklauseln können Behörden in den USA nicht binden und stellen daher in den Fällen, in denen die Behörden nach dem Recht in den USA befugt sind, in die Rechte der betroffenen Personen einzugreifen ohne zusätzliche Maßnahme durch uns und unserem Dienstleister noch keinen angemessenen Schutz dar.</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Rechtskonforme Übermittlung von Daten in die USA auf Basis Ihrer Einwilligung?</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Es ist derzeit umstritten ob eine informierte Einwilligung und damit eine willentliche und wissentliche Einschränkung von Teilen Ihres Grundrechts auf Datenschutz überhaupt rechtlich möglich ist.</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Welche Maßnahmen ergreifen wir, um eine Datenübermittlung in die USA rechtskonform zu gestalten?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Soweit US-Anbieter die Möglichkeit anbieten, wählen wir die Verarbeitung von Daten auf EU-Servern. Damit sollte technisch sichergestellt sein, dass die Daten innerhalb der Europäischen Union liegen und ein Zugriff durch US Behörden nicht möglich ist.</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Des </w:t>
      </w:r>
      <w:proofErr w:type="spellStart"/>
      <w:r w:rsidRPr="0028780A">
        <w:rPr>
          <w:rFonts w:ascii="inherit" w:hAnsi="inherit"/>
          <w:color w:val="282223"/>
          <w:spacing w:val="5"/>
          <w:sz w:val="26"/>
          <w:szCs w:val="26"/>
        </w:rPr>
        <w:t>Weiteren</w:t>
      </w:r>
      <w:proofErr w:type="spellEnd"/>
      <w:r w:rsidRPr="0028780A">
        <w:rPr>
          <w:rFonts w:ascii="inherit" w:hAnsi="inherit"/>
          <w:color w:val="282223"/>
          <w:spacing w:val="5"/>
          <w:sz w:val="26"/>
          <w:szCs w:val="26"/>
        </w:rPr>
        <w:t xml:space="preserve"> prüfen wir sorgfältig europäische Alternativen zu eingesetzten US-Tools. Dies ist jedoch ein Prozess, der nicht von heute auf morgen geht, da es auch um technische und wirtschaftliche Konsequenzen für uns geht. Nur sofern aus technischen und / oder wirtschaftlichen Gründen der Einsatz von europäischen Tools und / oder das sofortige Abschalten der US-Tools für uns unmöglich ist, werden US-Dienstleister derzeit weiterverwendet.</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Für die weitere Verwendung von US-Tools treffen wir folgende Maßnahmen: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Soweit möglich, wird vor Einsatz eines US-Tools Ihre Einwilligung abgefragt und sie vorab transparent über die Funktionsweise eines Dienstes informiert. Die Risiken bei Übermittlung von Daten in die USA finden Sie in diesem Punkt.</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xml:space="preserve">Mit US Dienstleistern bemühen wir uns Standardvertragsklauseln abzuschließen und zusätzliche Garantien einzufordern.  Insbesondere verlangen wir den Einsatz von Technologien die einen Zugriff auf Daten nicht möglich machen z.B. den Einsatz von Verschlüsselungen, die auch von US-Diensten nicht gebrochen werden können oder Anonymisierung bzw. </w:t>
      </w:r>
      <w:proofErr w:type="spellStart"/>
      <w:r w:rsidRPr="0028780A">
        <w:rPr>
          <w:rFonts w:ascii="inherit" w:hAnsi="inherit"/>
          <w:color w:val="282223"/>
          <w:spacing w:val="5"/>
          <w:sz w:val="26"/>
          <w:szCs w:val="26"/>
        </w:rPr>
        <w:t>Pseudonymisierung</w:t>
      </w:r>
      <w:proofErr w:type="spellEnd"/>
      <w:r w:rsidRPr="0028780A">
        <w:rPr>
          <w:rFonts w:ascii="inherit" w:hAnsi="inherit"/>
          <w:color w:val="282223"/>
          <w:spacing w:val="5"/>
          <w:sz w:val="26"/>
          <w:szCs w:val="26"/>
        </w:rPr>
        <w:t xml:space="preserve"> der Daten, bei der nur der Dienstleister die Zuordnung </w:t>
      </w:r>
      <w:r w:rsidRPr="0028780A">
        <w:rPr>
          <w:rFonts w:ascii="inherit" w:hAnsi="inherit"/>
          <w:color w:val="282223"/>
          <w:spacing w:val="5"/>
          <w:sz w:val="26"/>
          <w:szCs w:val="26"/>
        </w:rPr>
        <w:lastRenderedPageBreak/>
        <w:t>vornehmen kann.  Gleichzeitig verlangen wir zusätzliche Informationen vom Dienstleister, falls tatsächlich ein Zugriff auf Daten durch Dritte passiert bzw. das Ausschöpfen sämtlicher Rechtsmittel durch den Dienstleister, bis ein Zugriff auf Daten überhaupt gewährt wird.</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Speicherdauer im Allgemeinen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Sofern bei der Erhebung von Daten (z.B. im Rahmen einer Einwilligungserklärung) keine ausdrückliche Speicherdauer angegeben wird, sind wir gemäß </w:t>
      </w:r>
      <w:r w:rsidRPr="0028780A">
        <w:rPr>
          <w:rFonts w:ascii="inherit" w:hAnsi="inherit"/>
          <w:b/>
          <w:bCs/>
          <w:color w:val="282223"/>
          <w:spacing w:val="5"/>
          <w:sz w:val="26"/>
          <w:szCs w:val="26"/>
          <w:bdr w:val="none" w:sz="0" w:space="0" w:color="auto" w:frame="1"/>
        </w:rPr>
        <w:t xml:space="preserve">Art. 5 Abs. 1 </w:t>
      </w:r>
      <w:proofErr w:type="spellStart"/>
      <w:r w:rsidRPr="0028780A">
        <w:rPr>
          <w:rFonts w:ascii="inherit" w:hAnsi="inherit"/>
          <w:b/>
          <w:bCs/>
          <w:color w:val="282223"/>
          <w:spacing w:val="5"/>
          <w:sz w:val="26"/>
          <w:szCs w:val="26"/>
          <w:bdr w:val="none" w:sz="0" w:space="0" w:color="auto" w:frame="1"/>
        </w:rPr>
        <w:t>lit</w:t>
      </w:r>
      <w:proofErr w:type="spellEnd"/>
      <w:r w:rsidRPr="0028780A">
        <w:rPr>
          <w:rFonts w:ascii="inherit" w:hAnsi="inherit"/>
          <w:b/>
          <w:bCs/>
          <w:color w:val="282223"/>
          <w:spacing w:val="5"/>
          <w:sz w:val="26"/>
          <w:szCs w:val="26"/>
          <w:bdr w:val="none" w:sz="0" w:space="0" w:color="auto" w:frame="1"/>
        </w:rPr>
        <w:t>. e DSGVO</w:t>
      </w:r>
      <w:r w:rsidRPr="0028780A">
        <w:rPr>
          <w:rFonts w:ascii="inherit" w:hAnsi="inherit"/>
          <w:color w:val="282223"/>
          <w:spacing w:val="5"/>
          <w:sz w:val="26"/>
          <w:szCs w:val="26"/>
        </w:rPr>
        <w:t> verpflichtet personenbezogene Daten zu löschen, sobald der Zweck ihrer Verarbeitung nicht mehr besteht. In diesem Zusammenhang möchten wir darauf hinweisen, dass gesetzliche Aufbewahrungspflichten, denen wir unterliegen, einen legitimen Zweck für die Weiterverarbeitung der davon erfassten personenbezogenen Daten darstellen.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Daten werden von uns in personenbezogener Form grundsätzlich bis zur Beendigung einer Geschäftsbeziehung oder bis zum Ablauf geltender Garantie-, Gewährleistungs- oder Verjährungsfristen, darüber hinaus bis zur Beendigung von allfälligen Rechtsstreitigkeiten, bei denen die Daten als Beweis benötigt werden, oder jedenfalls bis zum Ablauf des dritten Jahres nach dem letzten Kontakt mit einem Geschäftspartner gespeichert und aufbewahrt.</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Speicherdauer im Speziellen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Im Rahmen der Beschreibung einzelner Technologien auf unserer Website finden sich konkrete Hinweise auf die Speicherdauer von Daten. In unserer Cookie-Tabelle werden Sie über die Speicherdauer einzelner Cookies informiert. Zusätzlich haben Sie auch immer die Möglichkeit bei uns direkt die konkrete Speicherdauer von Daten zu erfragen. Dafür wenden Sie sich bitte an jene in dieser Datenschutzerklärung angeführten Kontaktdaten.</w:t>
      </w: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Rechte von Betroffenen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ins w:id="2" w:author="Unknown">
        <w:r w:rsidRPr="0028780A">
          <w:rPr>
            <w:rFonts w:ascii="inherit" w:hAnsi="inherit"/>
            <w:color w:val="282223"/>
            <w:spacing w:val="5"/>
            <w:sz w:val="26"/>
            <w:szCs w:val="26"/>
            <w:bdr w:val="none" w:sz="0" w:space="0" w:color="auto" w:frame="1"/>
          </w:rPr>
          <w:t>Betroffene Personen haben das Recht:</w:t>
        </w:r>
      </w:ins>
    </w:p>
    <w:p w:rsidR="009C51C4" w:rsidRPr="0028780A" w:rsidRDefault="009C51C4" w:rsidP="009C51C4">
      <w:pPr>
        <w:numPr>
          <w:ilvl w:val="0"/>
          <w:numId w:val="10"/>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 </w:t>
      </w:r>
      <w:r w:rsidRPr="0028780A">
        <w:rPr>
          <w:rFonts w:ascii="inherit" w:hAnsi="inherit"/>
          <w:b/>
          <w:bCs/>
          <w:color w:val="282223"/>
          <w:spacing w:val="5"/>
          <w:sz w:val="26"/>
          <w:szCs w:val="26"/>
          <w:bdr w:val="none" w:sz="0" w:space="0" w:color="auto" w:frame="1"/>
        </w:rPr>
        <w:t>gemäß Art. 15 DSGVO,</w:t>
      </w:r>
      <w:r w:rsidRPr="0028780A">
        <w:rPr>
          <w:rFonts w:ascii="inherit" w:hAnsi="inherit"/>
          <w:color w:val="282223"/>
          <w:spacing w:val="5"/>
          <w:sz w:val="26"/>
          <w:szCs w:val="26"/>
        </w:rPr>
        <w:t> </w:t>
      </w:r>
      <w:r w:rsidRPr="0028780A">
        <w:rPr>
          <w:rFonts w:ascii="inherit" w:hAnsi="inherit"/>
          <w:b/>
          <w:bCs/>
          <w:color w:val="282223"/>
          <w:spacing w:val="5"/>
          <w:sz w:val="26"/>
          <w:szCs w:val="26"/>
          <w:bdr w:val="none" w:sz="0" w:space="0" w:color="auto" w:frame="1"/>
        </w:rPr>
        <w:t>Auskunft</w:t>
      </w:r>
      <w:r w:rsidRPr="0028780A">
        <w:rPr>
          <w:rFonts w:ascii="inherit" w:hAnsi="inherit"/>
          <w:color w:val="282223"/>
          <w:spacing w:val="5"/>
          <w:sz w:val="26"/>
          <w:szCs w:val="26"/>
        </w:rPr>
        <w:t xml:space="preserve">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w:t>
      </w:r>
      <w:r w:rsidRPr="0028780A">
        <w:rPr>
          <w:rFonts w:ascii="inherit" w:hAnsi="inherit"/>
          <w:color w:val="282223"/>
          <w:spacing w:val="5"/>
          <w:sz w:val="26"/>
          <w:szCs w:val="26"/>
        </w:rPr>
        <w:lastRenderedPageBreak/>
        <w:t xml:space="preserve">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28780A">
        <w:rPr>
          <w:rFonts w:ascii="inherit" w:hAnsi="inherit"/>
          <w:color w:val="282223"/>
          <w:spacing w:val="5"/>
          <w:sz w:val="26"/>
          <w:szCs w:val="26"/>
        </w:rPr>
        <w:t>Profiling</w:t>
      </w:r>
      <w:proofErr w:type="spellEnd"/>
      <w:r w:rsidRPr="0028780A">
        <w:rPr>
          <w:rFonts w:ascii="inherit" w:hAnsi="inherit"/>
          <w:color w:val="282223"/>
          <w:spacing w:val="5"/>
          <w:sz w:val="26"/>
          <w:szCs w:val="26"/>
        </w:rPr>
        <w:t xml:space="preserve"> und ggf. aussagekräftige Informationen zu deren Einzelheiten verlangen;</w:t>
      </w:r>
    </w:p>
    <w:p w:rsidR="009C51C4" w:rsidRPr="0028780A" w:rsidRDefault="009C51C4" w:rsidP="009C51C4">
      <w:pPr>
        <w:numPr>
          <w:ilvl w:val="0"/>
          <w:numId w:val="11"/>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(ii) </w:t>
      </w:r>
      <w:r w:rsidRPr="0028780A">
        <w:rPr>
          <w:rFonts w:ascii="inherit" w:hAnsi="inherit"/>
          <w:b/>
          <w:bCs/>
          <w:color w:val="282223"/>
          <w:spacing w:val="5"/>
          <w:sz w:val="26"/>
          <w:szCs w:val="26"/>
          <w:bdr w:val="none" w:sz="0" w:space="0" w:color="auto" w:frame="1"/>
        </w:rPr>
        <w:t>gemäß Art. 16 DSGVO,</w:t>
      </w:r>
      <w:r w:rsidRPr="0028780A">
        <w:rPr>
          <w:rFonts w:ascii="inherit" w:hAnsi="inherit"/>
          <w:color w:val="282223"/>
          <w:spacing w:val="5"/>
          <w:sz w:val="26"/>
          <w:szCs w:val="26"/>
        </w:rPr>
        <w:t> unverzüglich die </w:t>
      </w:r>
      <w:r w:rsidRPr="0028780A">
        <w:rPr>
          <w:rFonts w:ascii="inherit" w:hAnsi="inherit"/>
          <w:b/>
          <w:bCs/>
          <w:color w:val="282223"/>
          <w:spacing w:val="5"/>
          <w:sz w:val="26"/>
          <w:szCs w:val="26"/>
          <w:bdr w:val="none" w:sz="0" w:space="0" w:color="auto" w:frame="1"/>
        </w:rPr>
        <w:t>Berichtigung</w:t>
      </w:r>
      <w:r w:rsidRPr="0028780A">
        <w:rPr>
          <w:rFonts w:ascii="inherit" w:hAnsi="inherit"/>
          <w:color w:val="282223"/>
          <w:spacing w:val="5"/>
          <w:sz w:val="26"/>
          <w:szCs w:val="26"/>
        </w:rPr>
        <w:t> unrichtiger oder Vervollständigung Ihrer bei uns gespeicherten personenbezogenen Daten zu verlangen;</w:t>
      </w:r>
    </w:p>
    <w:p w:rsidR="009C51C4" w:rsidRPr="0028780A" w:rsidRDefault="009C51C4" w:rsidP="009C51C4">
      <w:pPr>
        <w:numPr>
          <w:ilvl w:val="0"/>
          <w:numId w:val="12"/>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(iii) </w:t>
      </w:r>
      <w:r w:rsidRPr="0028780A">
        <w:rPr>
          <w:rFonts w:ascii="inherit" w:hAnsi="inherit"/>
          <w:b/>
          <w:bCs/>
          <w:color w:val="282223"/>
          <w:spacing w:val="5"/>
          <w:sz w:val="26"/>
          <w:szCs w:val="26"/>
          <w:bdr w:val="none" w:sz="0" w:space="0" w:color="auto" w:frame="1"/>
        </w:rPr>
        <w:t>gemäß Art. 17 DSGVO,</w:t>
      </w:r>
      <w:r w:rsidRPr="0028780A">
        <w:rPr>
          <w:rFonts w:ascii="inherit" w:hAnsi="inherit"/>
          <w:color w:val="282223"/>
          <w:spacing w:val="5"/>
          <w:sz w:val="26"/>
          <w:szCs w:val="26"/>
        </w:rPr>
        <w:t> unter bestimmten Umständen die </w:t>
      </w:r>
      <w:r w:rsidRPr="0028780A">
        <w:rPr>
          <w:rFonts w:ascii="inherit" w:hAnsi="inherit"/>
          <w:b/>
          <w:bCs/>
          <w:color w:val="282223"/>
          <w:spacing w:val="5"/>
          <w:sz w:val="26"/>
          <w:szCs w:val="26"/>
          <w:bdr w:val="none" w:sz="0" w:space="0" w:color="auto" w:frame="1"/>
        </w:rPr>
        <w:t>Löschung</w:t>
      </w:r>
      <w:r w:rsidRPr="0028780A">
        <w:rPr>
          <w:rFonts w:ascii="inherit" w:hAnsi="inherit"/>
          <w:color w:val="282223"/>
          <w:spacing w:val="5"/>
          <w:sz w:val="26"/>
          <w:szCs w:val="26"/>
        </w:rPr>
        <w:t>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9C51C4" w:rsidRPr="0028780A" w:rsidRDefault="009C51C4" w:rsidP="009C51C4">
      <w:pPr>
        <w:numPr>
          <w:ilvl w:val="0"/>
          <w:numId w:val="13"/>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(iv) </w:t>
      </w:r>
      <w:r w:rsidRPr="0028780A">
        <w:rPr>
          <w:rFonts w:ascii="inherit" w:hAnsi="inherit"/>
          <w:b/>
          <w:bCs/>
          <w:color w:val="282223"/>
          <w:spacing w:val="5"/>
          <w:sz w:val="26"/>
          <w:szCs w:val="26"/>
          <w:bdr w:val="none" w:sz="0" w:space="0" w:color="auto" w:frame="1"/>
        </w:rPr>
        <w:t>gemäß Art. 18 DSGVO,</w:t>
      </w:r>
      <w:r w:rsidRPr="0028780A">
        <w:rPr>
          <w:rFonts w:ascii="inherit" w:hAnsi="inherit"/>
          <w:color w:val="282223"/>
          <w:spacing w:val="5"/>
          <w:sz w:val="26"/>
          <w:szCs w:val="26"/>
        </w:rPr>
        <w:t> die (vorübergehende) </w:t>
      </w:r>
      <w:r w:rsidRPr="0028780A">
        <w:rPr>
          <w:rFonts w:ascii="inherit" w:hAnsi="inherit"/>
          <w:b/>
          <w:bCs/>
          <w:color w:val="282223"/>
          <w:spacing w:val="5"/>
          <w:sz w:val="26"/>
          <w:szCs w:val="26"/>
          <w:bdr w:val="none" w:sz="0" w:space="0" w:color="auto" w:frame="1"/>
        </w:rPr>
        <w:t>Einschränkung der Verarbeitung</w:t>
      </w:r>
      <w:r w:rsidRPr="0028780A">
        <w:rPr>
          <w:rFonts w:ascii="inherit" w:hAnsi="inherit"/>
          <w:color w:val="282223"/>
          <w:spacing w:val="5"/>
          <w:sz w:val="26"/>
          <w:szCs w:val="26"/>
        </w:rPr>
        <w:t> Ihrer personenbezogenen Daten zu verlangen, soweit die Richtigkeit der Daten von Ihnen bestritten wird, die Verarbeitung unrechtmäßig ist, Sie aber deren Löschung ablehnen, wir die Daten nicht mehr benötigen, Sie diese jedoch zur Geltendmachung, Ausübung oder Verteidigung von Rechtsansprüchen benötigen oder Sie gemäß Art. 21 DSGVO Widerspruch gegen die Verarbeitung eingelegt haben;</w:t>
      </w:r>
    </w:p>
    <w:p w:rsidR="009C51C4" w:rsidRPr="0028780A" w:rsidRDefault="009C51C4" w:rsidP="009C51C4">
      <w:pPr>
        <w:numPr>
          <w:ilvl w:val="0"/>
          <w:numId w:val="14"/>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 </w:t>
      </w:r>
      <w:r w:rsidRPr="0028780A">
        <w:rPr>
          <w:rFonts w:ascii="inherit" w:hAnsi="inherit"/>
          <w:b/>
          <w:bCs/>
          <w:color w:val="282223"/>
          <w:spacing w:val="5"/>
          <w:sz w:val="26"/>
          <w:szCs w:val="26"/>
          <w:bdr w:val="none" w:sz="0" w:space="0" w:color="auto" w:frame="1"/>
        </w:rPr>
        <w:t>gemäß Art. 20 DSGVO,</w:t>
      </w:r>
      <w:r w:rsidRPr="0028780A">
        <w:rPr>
          <w:rFonts w:ascii="inherit" w:hAnsi="inherit"/>
          <w:color w:val="282223"/>
          <w:spacing w:val="5"/>
          <w:sz w:val="26"/>
          <w:szCs w:val="26"/>
        </w:rPr>
        <w:t xml:space="preserve"> Ihre personenbezogenen Daten, die Sie uns bereitgestellt haben, in einem strukturierten, gängigen und maschinenlesebaren Format von uns erhalten oder deren direkte Übermittlung an einen anderen Verantwortlichen zu verlangen; </w:t>
      </w:r>
      <w:proofErr w:type="spellStart"/>
      <w:r w:rsidRPr="0028780A">
        <w:rPr>
          <w:rFonts w:ascii="inherit" w:hAnsi="inherit"/>
          <w:color w:val="282223"/>
          <w:spacing w:val="5"/>
          <w:sz w:val="26"/>
          <w:szCs w:val="26"/>
        </w:rPr>
        <w:t>Davon</w:t>
      </w:r>
      <w:proofErr w:type="spellEnd"/>
      <w:r w:rsidRPr="0028780A">
        <w:rPr>
          <w:rFonts w:ascii="inherit" w:hAnsi="inherit"/>
          <w:color w:val="282223"/>
          <w:spacing w:val="5"/>
          <w:sz w:val="26"/>
          <w:szCs w:val="26"/>
        </w:rPr>
        <w:t xml:space="preserve"> sind allerdings nur jene Ihrer personenbezogenen Daten erfasst, die wir nach Ihrer Einwilligung oder auf Basis eines Vertrages mithilfe automatisierter Verfahren verarbeiten;</w:t>
      </w:r>
    </w:p>
    <w:p w:rsidR="009C51C4" w:rsidRPr="0028780A" w:rsidRDefault="009C51C4" w:rsidP="009C51C4">
      <w:pPr>
        <w:numPr>
          <w:ilvl w:val="0"/>
          <w:numId w:val="15"/>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(vi) </w:t>
      </w:r>
      <w:r w:rsidRPr="0028780A">
        <w:rPr>
          <w:rFonts w:ascii="inherit" w:hAnsi="inherit"/>
          <w:b/>
          <w:bCs/>
          <w:color w:val="282223"/>
          <w:spacing w:val="5"/>
          <w:sz w:val="26"/>
          <w:szCs w:val="26"/>
          <w:bdr w:val="none" w:sz="0" w:space="0" w:color="auto" w:frame="1"/>
        </w:rPr>
        <w:t>gemäß Art. 21 DSGVO,</w:t>
      </w:r>
      <w:r w:rsidRPr="0028780A">
        <w:rPr>
          <w:rFonts w:ascii="inherit" w:hAnsi="inherit"/>
          <w:color w:val="282223"/>
          <w:spacing w:val="5"/>
          <w:sz w:val="26"/>
          <w:szCs w:val="26"/>
        </w:rPr>
        <w:t> sofern Ihre personenbezogenen Daten auf Grundlage unseres berechtigten Interesses verarbeitet werden, </w:t>
      </w:r>
      <w:r w:rsidRPr="0028780A">
        <w:rPr>
          <w:rFonts w:ascii="inherit" w:hAnsi="inherit"/>
          <w:b/>
          <w:bCs/>
          <w:color w:val="282223"/>
          <w:spacing w:val="5"/>
          <w:sz w:val="26"/>
          <w:szCs w:val="26"/>
          <w:bdr w:val="none" w:sz="0" w:space="0" w:color="auto" w:frame="1"/>
        </w:rPr>
        <w:t>Widerspruch</w:t>
      </w:r>
      <w:r w:rsidRPr="0028780A">
        <w:rPr>
          <w:rFonts w:ascii="inherit" w:hAnsi="inherit"/>
          <w:color w:val="282223"/>
          <w:spacing w:val="5"/>
          <w:sz w:val="26"/>
          <w:szCs w:val="26"/>
        </w:rPr>
        <w:t xml:space="preserve"> gegen die Verarbeitung Ihrer personenbezogenen Daten einzulegen, soweit dafür Gründe vorliegen, die sich aus Ihrer besonderen Situation ergeben oder sich der Widerspruch gegen Direktwerbung richtet. Im letzteren Fall haben Sie ein generelles </w:t>
      </w:r>
      <w:r w:rsidRPr="0028780A">
        <w:rPr>
          <w:rFonts w:ascii="inherit" w:hAnsi="inherit"/>
          <w:color w:val="282223"/>
          <w:spacing w:val="5"/>
          <w:sz w:val="26"/>
          <w:szCs w:val="26"/>
        </w:rPr>
        <w:lastRenderedPageBreak/>
        <w:t>Widerspruchsrecht, das ohne Angabe einer besonderen Situation von uns umgesetzt wird;</w:t>
      </w:r>
    </w:p>
    <w:p w:rsidR="009C51C4" w:rsidRPr="0028780A" w:rsidRDefault="009C51C4" w:rsidP="009C51C4">
      <w:pPr>
        <w:numPr>
          <w:ilvl w:val="0"/>
          <w:numId w:val="16"/>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(vii) </w:t>
      </w:r>
      <w:r w:rsidRPr="0028780A">
        <w:rPr>
          <w:rFonts w:ascii="inherit" w:hAnsi="inherit"/>
          <w:b/>
          <w:bCs/>
          <w:color w:val="282223"/>
          <w:spacing w:val="5"/>
          <w:sz w:val="26"/>
          <w:szCs w:val="26"/>
          <w:bdr w:val="none" w:sz="0" w:space="0" w:color="auto" w:frame="1"/>
        </w:rPr>
        <w:t>gemäß Art. 7 Abs. 3 DSGVO</w:t>
      </w:r>
      <w:r w:rsidRPr="0028780A">
        <w:rPr>
          <w:rFonts w:ascii="inherit" w:hAnsi="inherit"/>
          <w:color w:val="282223"/>
          <w:spacing w:val="5"/>
          <w:sz w:val="26"/>
          <w:szCs w:val="26"/>
        </w:rPr>
        <w:t> Ihre einmal erteilte Einwilligung jederzeit gegenüber uns zu </w:t>
      </w:r>
      <w:r w:rsidRPr="0028780A">
        <w:rPr>
          <w:rFonts w:ascii="inherit" w:hAnsi="inherit"/>
          <w:b/>
          <w:bCs/>
          <w:color w:val="282223"/>
          <w:spacing w:val="5"/>
          <w:sz w:val="26"/>
          <w:szCs w:val="26"/>
          <w:bdr w:val="none" w:sz="0" w:space="0" w:color="auto" w:frame="1"/>
        </w:rPr>
        <w:t>widerrufen</w:t>
      </w:r>
      <w:r w:rsidRPr="0028780A">
        <w:rPr>
          <w:rFonts w:ascii="inherit" w:hAnsi="inherit"/>
          <w:color w:val="282223"/>
          <w:spacing w:val="5"/>
          <w:sz w:val="26"/>
          <w:szCs w:val="26"/>
        </w:rPr>
        <w:t>. Dies hat zur Folge, dass wir die Datenverarbeitung, die auf dieser Einwilligung beruhte, zukünftig nicht mehr fortführen dürfen. Unter anderem haben Sie die Möglichkeit Ihre einmal erteilte Einwilligung zur Nutzung von Cookies auf unserer Website mit Wirkung für die Zukunft zu widerrufen, indem Sie unsere </w:t>
      </w:r>
      <w:r w:rsidRPr="0028780A">
        <w:rPr>
          <w:rFonts w:ascii="inherit" w:hAnsi="inherit"/>
          <w:b/>
          <w:bCs/>
          <w:color w:val="282223"/>
          <w:spacing w:val="5"/>
          <w:sz w:val="26"/>
          <w:szCs w:val="26"/>
          <w:bdr w:val="none" w:sz="0" w:space="0" w:color="auto" w:frame="1"/>
        </w:rPr>
        <w:t>Cookie Einstellungen</w:t>
      </w:r>
      <w:r w:rsidRPr="0028780A">
        <w:rPr>
          <w:rFonts w:ascii="inherit" w:hAnsi="inherit"/>
          <w:color w:val="282223"/>
          <w:spacing w:val="5"/>
          <w:sz w:val="26"/>
          <w:szCs w:val="26"/>
        </w:rPr>
        <w:t> aufrufen;</w:t>
      </w:r>
    </w:p>
    <w:p w:rsidR="009C51C4" w:rsidRPr="0028780A" w:rsidRDefault="009C51C4" w:rsidP="009C51C4">
      <w:pPr>
        <w:numPr>
          <w:ilvl w:val="0"/>
          <w:numId w:val="17"/>
        </w:numPr>
        <w:shd w:val="clear" w:color="auto" w:fill="FFFFFF"/>
        <w:spacing w:line="396" w:lineRule="atLeast"/>
        <w:ind w:left="345" w:firstLine="0"/>
        <w:textAlignment w:val="baseline"/>
        <w:rPr>
          <w:rFonts w:ascii="inherit" w:hAnsi="inherit"/>
          <w:color w:val="282223"/>
          <w:spacing w:val="5"/>
          <w:sz w:val="26"/>
          <w:szCs w:val="26"/>
        </w:rPr>
      </w:pPr>
      <w:r w:rsidRPr="0028780A">
        <w:rPr>
          <w:rFonts w:ascii="inherit" w:hAnsi="inherit"/>
          <w:color w:val="282223"/>
          <w:spacing w:val="5"/>
          <w:sz w:val="26"/>
          <w:szCs w:val="26"/>
        </w:rPr>
        <w:t>(viii) </w:t>
      </w:r>
      <w:r w:rsidRPr="0028780A">
        <w:rPr>
          <w:rFonts w:ascii="inherit" w:hAnsi="inherit"/>
          <w:b/>
          <w:bCs/>
          <w:color w:val="282223"/>
          <w:spacing w:val="5"/>
          <w:sz w:val="26"/>
          <w:szCs w:val="26"/>
          <w:bdr w:val="none" w:sz="0" w:space="0" w:color="auto" w:frame="1"/>
        </w:rPr>
        <w:t>gemäß Art. 77 DSGVO</w:t>
      </w:r>
      <w:r w:rsidRPr="0028780A">
        <w:rPr>
          <w:rFonts w:ascii="inherit" w:hAnsi="inherit"/>
          <w:color w:val="282223"/>
          <w:spacing w:val="5"/>
          <w:sz w:val="26"/>
          <w:szCs w:val="26"/>
        </w:rPr>
        <w:t> sich hinsichtlich der rechtswidrigen Verarbeitung Ihrer Daten durch uns bei einer Aufsichtsbehörde zu </w:t>
      </w:r>
      <w:r w:rsidRPr="0028780A">
        <w:rPr>
          <w:rFonts w:ascii="inherit" w:hAnsi="inherit"/>
          <w:b/>
          <w:bCs/>
          <w:color w:val="282223"/>
          <w:spacing w:val="5"/>
          <w:sz w:val="26"/>
          <w:szCs w:val="26"/>
          <w:bdr w:val="none" w:sz="0" w:space="0" w:color="auto" w:frame="1"/>
        </w:rPr>
        <w:t>beschweren</w:t>
      </w:r>
      <w:r w:rsidRPr="0028780A">
        <w:rPr>
          <w:rFonts w:ascii="inherit" w:hAnsi="inherit"/>
          <w:color w:val="282223"/>
          <w:spacing w:val="5"/>
          <w:sz w:val="26"/>
          <w:szCs w:val="26"/>
        </w:rPr>
        <w:t>. In der Regel können Sie sich hierfür an die Aufsichtsbehörde Ihres gewöhnlichen Aufenthaltsortes oder Arbeitsplatzes oder unseres Unternehmenssitzes wenden.</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ins w:id="3" w:author="Unknown">
        <w:r w:rsidRPr="0028780A">
          <w:rPr>
            <w:rFonts w:ascii="inherit" w:hAnsi="inherit"/>
            <w:color w:val="282223"/>
            <w:spacing w:val="5"/>
            <w:sz w:val="26"/>
            <w:szCs w:val="26"/>
            <w:bdr w:val="none" w:sz="0" w:space="0" w:color="auto" w:frame="1"/>
          </w:rPr>
          <w:t>Die zuständige Aufsichtsbehörde ist:</w:t>
        </w:r>
      </w:ins>
    </w:p>
    <w:p w:rsidR="00A31279" w:rsidRPr="0028780A" w:rsidRDefault="00A31279" w:rsidP="00A31279">
      <w:pPr>
        <w:shd w:val="clear" w:color="auto" w:fill="FFFFFF"/>
        <w:spacing w:line="396" w:lineRule="atLeast"/>
        <w:textAlignment w:val="baseline"/>
        <w:rPr>
          <w:rFonts w:ascii="inherit" w:hAnsi="inherit"/>
          <w:color w:val="282223"/>
          <w:spacing w:val="5"/>
          <w:sz w:val="26"/>
          <w:szCs w:val="26"/>
        </w:rPr>
      </w:pPr>
      <w:r w:rsidRPr="0028780A">
        <w:rPr>
          <w:rFonts w:ascii="inherit" w:hAnsi="inherit"/>
          <w:b/>
          <w:bCs/>
          <w:color w:val="282223"/>
          <w:spacing w:val="5"/>
          <w:sz w:val="26"/>
          <w:szCs w:val="26"/>
          <w:bdr w:val="none" w:sz="0" w:space="0" w:color="auto" w:frame="1"/>
        </w:rPr>
        <w:t>Österreichische Datenschutzbehörde</w:t>
      </w:r>
      <w:r w:rsidRPr="0028780A">
        <w:rPr>
          <w:rFonts w:ascii="inherit" w:hAnsi="inherit"/>
          <w:color w:val="282223"/>
          <w:spacing w:val="5"/>
          <w:sz w:val="26"/>
          <w:szCs w:val="26"/>
        </w:rPr>
        <w:br/>
        <w:t>Barichgasse 40-42, 1030 Wien, Österreich</w:t>
      </w:r>
      <w:r w:rsidRPr="0028780A">
        <w:rPr>
          <w:rFonts w:ascii="inherit" w:hAnsi="inherit"/>
          <w:color w:val="282223"/>
          <w:spacing w:val="5"/>
          <w:sz w:val="26"/>
          <w:szCs w:val="26"/>
        </w:rPr>
        <w:br/>
        <w:t>Tel.: +43 1 52 152-0, dsb@dsb.gv.at</w:t>
      </w:r>
    </w:p>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p>
    <w:p w:rsidR="009C51C4" w:rsidRPr="0028780A" w:rsidRDefault="009C51C4" w:rsidP="009C51C4">
      <w:pPr>
        <w:shd w:val="clear" w:color="auto" w:fill="FFFFFF"/>
        <w:spacing w:line="264" w:lineRule="atLeast"/>
        <w:textAlignment w:val="baseline"/>
        <w:outlineLvl w:val="2"/>
        <w:rPr>
          <w:rFonts w:ascii="Helvetica" w:hAnsi="Helvetica"/>
          <w:color w:val="A62145"/>
          <w:spacing w:val="8"/>
          <w:sz w:val="27"/>
          <w:szCs w:val="27"/>
        </w:rPr>
      </w:pPr>
      <w:r w:rsidRPr="0028780A">
        <w:rPr>
          <w:rFonts w:ascii="inherit" w:hAnsi="inherit"/>
          <w:color w:val="A62145"/>
          <w:spacing w:val="8"/>
          <w:sz w:val="27"/>
          <w:szCs w:val="27"/>
          <w:bdr w:val="none" w:sz="0" w:space="0" w:color="auto" w:frame="1"/>
        </w:rPr>
        <w:t>Geltendmachung von Betroffenenrechten</w:t>
      </w:r>
    </w:p>
    <w:p w:rsidR="004D6318" w:rsidRPr="004D6318" w:rsidRDefault="009C51C4" w:rsidP="004D6318">
      <w:r w:rsidRPr="0028780A">
        <w:rPr>
          <w:rFonts w:ascii="inherit" w:hAnsi="inherit"/>
          <w:color w:val="282223"/>
          <w:spacing w:val="5"/>
          <w:sz w:val="26"/>
          <w:szCs w:val="26"/>
        </w:rPr>
        <w:t>Sie selbst entscheiden über die Verwendung Ihrer personenbezogenen Daten. Sollten Sie daher eine Ihrer oben genannten Rechte gegenüber uns ausüben wollen, können Sie sich gerne per E-Mail an </w:t>
      </w:r>
      <w:hyperlink r:id="rId21" w:tgtFrame="_blank" w:history="1">
        <w:r w:rsidR="004D6318" w:rsidRPr="004D6318">
          <w:rPr>
            <w:rFonts w:ascii="Helvetica" w:hAnsi="Helvetica"/>
            <w:color w:val="E20613"/>
            <w:sz w:val="26"/>
            <w:szCs w:val="26"/>
            <w:u w:val="single"/>
          </w:rPr>
          <w:t>b.mosleitner@aon.at</w:t>
        </w:r>
      </w:hyperlink>
    </w:p>
    <w:p w:rsidR="000E08FD" w:rsidRPr="000E08FD" w:rsidRDefault="000E08FD" w:rsidP="000E08FD"/>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oder per Post, sowie telefonisch an uns wenden.</w:t>
      </w:r>
    </w:p>
    <w:p w:rsidR="009C51C4" w:rsidRPr="0028780A" w:rsidRDefault="009C51C4" w:rsidP="009C51C4">
      <w:pPr>
        <w:shd w:val="clear" w:color="auto" w:fill="FFFFFF"/>
        <w:spacing w:before="150" w:after="150"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Bitte unterstützen Sie uns bei der Konkretisierung Ihrer Anfrage durch Beantwortung von Fragen unserer zuständigen Mitarbeiter hinsichtlich der konkreten Verarbeitung Ihrer personenbezogenen Daten. Bei berechtigten Zweifeln an Ihrer Identität kann ggf. eine Ausweiskopie von uns verlangt werden.</w:t>
      </w:r>
    </w:p>
    <w:p w:rsidR="004D6318" w:rsidRDefault="009C51C4" w:rsidP="004D6318">
      <w:r w:rsidRPr="0028780A">
        <w:rPr>
          <w:rFonts w:ascii="inherit" w:hAnsi="inherit"/>
          <w:color w:val="282223"/>
          <w:spacing w:val="5"/>
          <w:sz w:val="26"/>
          <w:szCs w:val="26"/>
        </w:rPr>
        <w:t>Für Fragen zum Thema Datenschutz erreichen Sie uns unter </w:t>
      </w:r>
      <w:hyperlink r:id="rId22" w:tgtFrame="_blank" w:history="1">
        <w:r w:rsidR="004D6318">
          <w:rPr>
            <w:rStyle w:val="Hyperlink"/>
            <w:rFonts w:ascii="Helvetica" w:hAnsi="Helvetica"/>
            <w:color w:val="E20613"/>
            <w:sz w:val="26"/>
            <w:szCs w:val="26"/>
          </w:rPr>
          <w:t>b.mosleitner@aon.at</w:t>
        </w:r>
      </w:hyperlink>
    </w:p>
    <w:p w:rsidR="00C44787" w:rsidRPr="00C44787" w:rsidRDefault="00C44787" w:rsidP="00C44787"/>
    <w:p w:rsidR="000E08FD" w:rsidRPr="000E08FD" w:rsidRDefault="000E08FD" w:rsidP="000E08FD"/>
    <w:p w:rsidR="00A31279" w:rsidRPr="000E08FD" w:rsidRDefault="00A31279" w:rsidP="00A31279"/>
    <w:p w:rsidR="009C51C4" w:rsidRPr="0028780A" w:rsidRDefault="009C51C4" w:rsidP="009C51C4">
      <w:pPr>
        <w:shd w:val="clear" w:color="auto" w:fill="FFFFFF"/>
        <w:spacing w:line="396" w:lineRule="atLeast"/>
        <w:textAlignment w:val="baseline"/>
        <w:rPr>
          <w:rFonts w:ascii="inherit" w:hAnsi="inherit"/>
          <w:color w:val="282223"/>
          <w:spacing w:val="5"/>
          <w:sz w:val="26"/>
          <w:szCs w:val="26"/>
        </w:rPr>
      </w:pPr>
      <w:r w:rsidRPr="0028780A">
        <w:rPr>
          <w:rFonts w:ascii="inherit" w:hAnsi="inherit"/>
          <w:color w:val="282223"/>
          <w:spacing w:val="5"/>
          <w:sz w:val="26"/>
          <w:szCs w:val="26"/>
        </w:rPr>
        <w:t> oder unter den in dieser Datenschutzerklärung angeführten sonstigen Kontaktdaten.</w:t>
      </w:r>
    </w:p>
    <w:p w:rsidR="009C51C4" w:rsidRDefault="009C51C4" w:rsidP="009C51C4"/>
    <w:p w:rsidR="00C35923" w:rsidRDefault="004D6318"/>
    <w:sectPr w:rsidR="00C35923" w:rsidSect="00CE73D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763"/>
    <w:multiLevelType w:val="multilevel"/>
    <w:tmpl w:val="CC52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51B72"/>
    <w:multiLevelType w:val="multilevel"/>
    <w:tmpl w:val="10749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76D6B"/>
    <w:multiLevelType w:val="multilevel"/>
    <w:tmpl w:val="D77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E7D4D"/>
    <w:multiLevelType w:val="multilevel"/>
    <w:tmpl w:val="AAD8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44B80"/>
    <w:multiLevelType w:val="multilevel"/>
    <w:tmpl w:val="55B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368CF"/>
    <w:multiLevelType w:val="multilevel"/>
    <w:tmpl w:val="19E48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41514"/>
    <w:multiLevelType w:val="multilevel"/>
    <w:tmpl w:val="C15C9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903690"/>
    <w:multiLevelType w:val="multilevel"/>
    <w:tmpl w:val="D68A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0C0E1C"/>
    <w:multiLevelType w:val="multilevel"/>
    <w:tmpl w:val="0286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D64766"/>
    <w:multiLevelType w:val="multilevel"/>
    <w:tmpl w:val="CA96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218BD"/>
    <w:multiLevelType w:val="multilevel"/>
    <w:tmpl w:val="9CB2E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284311"/>
    <w:multiLevelType w:val="multilevel"/>
    <w:tmpl w:val="649A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0D2AEE"/>
    <w:multiLevelType w:val="multilevel"/>
    <w:tmpl w:val="577C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6D3E55"/>
    <w:multiLevelType w:val="multilevel"/>
    <w:tmpl w:val="F1342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F91887"/>
    <w:multiLevelType w:val="multilevel"/>
    <w:tmpl w:val="47FCF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850DC6"/>
    <w:multiLevelType w:val="multilevel"/>
    <w:tmpl w:val="4E2A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1B73A7"/>
    <w:multiLevelType w:val="multilevel"/>
    <w:tmpl w:val="529C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11"/>
  </w:num>
  <w:num w:numId="5">
    <w:abstractNumId w:val="2"/>
  </w:num>
  <w:num w:numId="6">
    <w:abstractNumId w:val="5"/>
  </w:num>
  <w:num w:numId="7">
    <w:abstractNumId w:val="6"/>
  </w:num>
  <w:num w:numId="8">
    <w:abstractNumId w:val="9"/>
  </w:num>
  <w:num w:numId="9">
    <w:abstractNumId w:val="12"/>
  </w:num>
  <w:num w:numId="10">
    <w:abstractNumId w:val="7"/>
  </w:num>
  <w:num w:numId="11">
    <w:abstractNumId w:val="3"/>
  </w:num>
  <w:num w:numId="12">
    <w:abstractNumId w:val="0"/>
  </w:num>
  <w:num w:numId="13">
    <w:abstractNumId w:val="8"/>
  </w:num>
  <w:num w:numId="14">
    <w:abstractNumId w:val="16"/>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C4"/>
    <w:rsid w:val="00072D5F"/>
    <w:rsid w:val="000E08FD"/>
    <w:rsid w:val="001C7521"/>
    <w:rsid w:val="00423CB5"/>
    <w:rsid w:val="004D6318"/>
    <w:rsid w:val="00643E38"/>
    <w:rsid w:val="00724ED2"/>
    <w:rsid w:val="00726D24"/>
    <w:rsid w:val="008A40A9"/>
    <w:rsid w:val="008F7785"/>
    <w:rsid w:val="00982926"/>
    <w:rsid w:val="009C51C4"/>
    <w:rsid w:val="00A31279"/>
    <w:rsid w:val="00C44787"/>
    <w:rsid w:val="00CE73D4"/>
    <w:rsid w:val="00F01E51"/>
    <w:rsid w:val="00F245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A1B62D5"/>
  <w14:defaultImageDpi w14:val="32767"/>
  <w15:chartTrackingRefBased/>
  <w15:docId w15:val="{0F63BE90-3F63-C743-8FD9-E640116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D6318"/>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C44787"/>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C51C4"/>
    <w:rPr>
      <w:color w:val="0563C1" w:themeColor="hyperlink"/>
      <w:u w:val="single"/>
    </w:rPr>
  </w:style>
  <w:style w:type="character" w:styleId="NichtaufgelsteErwhnung">
    <w:name w:val="Unresolved Mention"/>
    <w:basedOn w:val="Absatz-Standardschriftart"/>
    <w:uiPriority w:val="99"/>
    <w:rsid w:val="009C51C4"/>
    <w:rPr>
      <w:color w:val="605E5C"/>
      <w:shd w:val="clear" w:color="auto" w:fill="E1DFDD"/>
    </w:rPr>
  </w:style>
  <w:style w:type="character" w:customStyle="1" w:styleId="w8qarf">
    <w:name w:val="w8qarf"/>
    <w:basedOn w:val="Absatz-Standardschriftart"/>
    <w:rsid w:val="009C51C4"/>
  </w:style>
  <w:style w:type="character" w:customStyle="1" w:styleId="apple-converted-space">
    <w:name w:val="apple-converted-space"/>
    <w:basedOn w:val="Absatz-Standardschriftart"/>
    <w:rsid w:val="009C51C4"/>
  </w:style>
  <w:style w:type="character" w:customStyle="1" w:styleId="lrzxr">
    <w:name w:val="lrzxr"/>
    <w:basedOn w:val="Absatz-Standardschriftart"/>
    <w:rsid w:val="009C51C4"/>
  </w:style>
  <w:style w:type="paragraph" w:customStyle="1" w:styleId="font8">
    <w:name w:val="font_8"/>
    <w:basedOn w:val="Standard"/>
    <w:rsid w:val="00F24533"/>
    <w:pPr>
      <w:spacing w:before="100" w:beforeAutospacing="1" w:after="100" w:afterAutospacing="1"/>
    </w:pPr>
  </w:style>
  <w:style w:type="character" w:customStyle="1" w:styleId="berschrift1Zchn">
    <w:name w:val="Überschrift 1 Zchn"/>
    <w:basedOn w:val="Absatz-Standardschriftart"/>
    <w:link w:val="berschrift1"/>
    <w:uiPriority w:val="9"/>
    <w:rsid w:val="00C44787"/>
    <w:rPr>
      <w:rFonts w:ascii="Times New Roman" w:eastAsia="Times New Roman" w:hAnsi="Times New Roman" w:cs="Times New Roman"/>
      <w:b/>
      <w:bCs/>
      <w:kern w:val="36"/>
      <w:sz w:val="48"/>
      <w:szCs w:val="48"/>
      <w:lang w:val="de-AT" w:eastAsia="de-DE"/>
    </w:rPr>
  </w:style>
  <w:style w:type="character" w:customStyle="1" w:styleId="postal-code">
    <w:name w:val="postal-code"/>
    <w:basedOn w:val="Absatz-Standardschriftart"/>
    <w:rsid w:val="00C44787"/>
  </w:style>
  <w:style w:type="character" w:customStyle="1" w:styleId="locality">
    <w:name w:val="locality"/>
    <w:basedOn w:val="Absatz-Standardschriftart"/>
    <w:rsid w:val="00C4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3239">
      <w:bodyDiv w:val="1"/>
      <w:marLeft w:val="0"/>
      <w:marRight w:val="0"/>
      <w:marTop w:val="0"/>
      <w:marBottom w:val="0"/>
      <w:divBdr>
        <w:top w:val="none" w:sz="0" w:space="0" w:color="auto"/>
        <w:left w:val="none" w:sz="0" w:space="0" w:color="auto"/>
        <w:bottom w:val="none" w:sz="0" w:space="0" w:color="auto"/>
        <w:right w:val="none" w:sz="0" w:space="0" w:color="auto"/>
      </w:divBdr>
    </w:div>
    <w:div w:id="332297040">
      <w:bodyDiv w:val="1"/>
      <w:marLeft w:val="0"/>
      <w:marRight w:val="0"/>
      <w:marTop w:val="0"/>
      <w:marBottom w:val="0"/>
      <w:divBdr>
        <w:top w:val="none" w:sz="0" w:space="0" w:color="auto"/>
        <w:left w:val="none" w:sz="0" w:space="0" w:color="auto"/>
        <w:bottom w:val="none" w:sz="0" w:space="0" w:color="auto"/>
        <w:right w:val="none" w:sz="0" w:space="0" w:color="auto"/>
      </w:divBdr>
    </w:div>
    <w:div w:id="473185145">
      <w:bodyDiv w:val="1"/>
      <w:marLeft w:val="0"/>
      <w:marRight w:val="0"/>
      <w:marTop w:val="0"/>
      <w:marBottom w:val="0"/>
      <w:divBdr>
        <w:top w:val="none" w:sz="0" w:space="0" w:color="auto"/>
        <w:left w:val="none" w:sz="0" w:space="0" w:color="auto"/>
        <w:bottom w:val="none" w:sz="0" w:space="0" w:color="auto"/>
        <w:right w:val="none" w:sz="0" w:space="0" w:color="auto"/>
      </w:divBdr>
    </w:div>
    <w:div w:id="601766297">
      <w:bodyDiv w:val="1"/>
      <w:marLeft w:val="0"/>
      <w:marRight w:val="0"/>
      <w:marTop w:val="0"/>
      <w:marBottom w:val="0"/>
      <w:divBdr>
        <w:top w:val="none" w:sz="0" w:space="0" w:color="auto"/>
        <w:left w:val="none" w:sz="0" w:space="0" w:color="auto"/>
        <w:bottom w:val="none" w:sz="0" w:space="0" w:color="auto"/>
        <w:right w:val="none" w:sz="0" w:space="0" w:color="auto"/>
      </w:divBdr>
    </w:div>
    <w:div w:id="604579293">
      <w:bodyDiv w:val="1"/>
      <w:marLeft w:val="0"/>
      <w:marRight w:val="0"/>
      <w:marTop w:val="0"/>
      <w:marBottom w:val="0"/>
      <w:divBdr>
        <w:top w:val="none" w:sz="0" w:space="0" w:color="auto"/>
        <w:left w:val="none" w:sz="0" w:space="0" w:color="auto"/>
        <w:bottom w:val="none" w:sz="0" w:space="0" w:color="auto"/>
        <w:right w:val="none" w:sz="0" w:space="0" w:color="auto"/>
      </w:divBdr>
    </w:div>
    <w:div w:id="706565347">
      <w:bodyDiv w:val="1"/>
      <w:marLeft w:val="0"/>
      <w:marRight w:val="0"/>
      <w:marTop w:val="0"/>
      <w:marBottom w:val="0"/>
      <w:divBdr>
        <w:top w:val="none" w:sz="0" w:space="0" w:color="auto"/>
        <w:left w:val="none" w:sz="0" w:space="0" w:color="auto"/>
        <w:bottom w:val="none" w:sz="0" w:space="0" w:color="auto"/>
        <w:right w:val="none" w:sz="0" w:space="0" w:color="auto"/>
      </w:divBdr>
      <w:divsChild>
        <w:div w:id="1365063254">
          <w:marLeft w:val="0"/>
          <w:marRight w:val="0"/>
          <w:marTop w:val="0"/>
          <w:marBottom w:val="0"/>
          <w:divBdr>
            <w:top w:val="none" w:sz="0" w:space="0" w:color="auto"/>
            <w:left w:val="none" w:sz="0" w:space="0" w:color="auto"/>
            <w:bottom w:val="none" w:sz="0" w:space="0" w:color="auto"/>
            <w:right w:val="none" w:sz="0" w:space="0" w:color="auto"/>
          </w:divBdr>
          <w:divsChild>
            <w:div w:id="10121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2886">
      <w:bodyDiv w:val="1"/>
      <w:marLeft w:val="0"/>
      <w:marRight w:val="0"/>
      <w:marTop w:val="0"/>
      <w:marBottom w:val="0"/>
      <w:divBdr>
        <w:top w:val="none" w:sz="0" w:space="0" w:color="auto"/>
        <w:left w:val="none" w:sz="0" w:space="0" w:color="auto"/>
        <w:bottom w:val="none" w:sz="0" w:space="0" w:color="auto"/>
        <w:right w:val="none" w:sz="0" w:space="0" w:color="auto"/>
      </w:divBdr>
      <w:divsChild>
        <w:div w:id="469370058">
          <w:marLeft w:val="0"/>
          <w:marRight w:val="0"/>
          <w:marTop w:val="0"/>
          <w:marBottom w:val="0"/>
          <w:divBdr>
            <w:top w:val="none" w:sz="0" w:space="0" w:color="auto"/>
            <w:left w:val="none" w:sz="0" w:space="0" w:color="auto"/>
            <w:bottom w:val="none" w:sz="0" w:space="0" w:color="auto"/>
            <w:right w:val="none" w:sz="0" w:space="0" w:color="auto"/>
          </w:divBdr>
          <w:divsChild>
            <w:div w:id="17038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6641">
      <w:bodyDiv w:val="1"/>
      <w:marLeft w:val="0"/>
      <w:marRight w:val="0"/>
      <w:marTop w:val="0"/>
      <w:marBottom w:val="0"/>
      <w:divBdr>
        <w:top w:val="none" w:sz="0" w:space="0" w:color="auto"/>
        <w:left w:val="none" w:sz="0" w:space="0" w:color="auto"/>
        <w:bottom w:val="none" w:sz="0" w:space="0" w:color="auto"/>
        <w:right w:val="none" w:sz="0" w:space="0" w:color="auto"/>
      </w:divBdr>
    </w:div>
    <w:div w:id="1074661499">
      <w:bodyDiv w:val="1"/>
      <w:marLeft w:val="0"/>
      <w:marRight w:val="0"/>
      <w:marTop w:val="0"/>
      <w:marBottom w:val="0"/>
      <w:divBdr>
        <w:top w:val="none" w:sz="0" w:space="0" w:color="auto"/>
        <w:left w:val="none" w:sz="0" w:space="0" w:color="auto"/>
        <w:bottom w:val="none" w:sz="0" w:space="0" w:color="auto"/>
        <w:right w:val="none" w:sz="0" w:space="0" w:color="auto"/>
      </w:divBdr>
    </w:div>
    <w:div w:id="1226332253">
      <w:bodyDiv w:val="1"/>
      <w:marLeft w:val="0"/>
      <w:marRight w:val="0"/>
      <w:marTop w:val="0"/>
      <w:marBottom w:val="0"/>
      <w:divBdr>
        <w:top w:val="none" w:sz="0" w:space="0" w:color="auto"/>
        <w:left w:val="none" w:sz="0" w:space="0" w:color="auto"/>
        <w:bottom w:val="none" w:sz="0" w:space="0" w:color="auto"/>
        <w:right w:val="none" w:sz="0" w:space="0" w:color="auto"/>
      </w:divBdr>
    </w:div>
    <w:div w:id="1239249841">
      <w:bodyDiv w:val="1"/>
      <w:marLeft w:val="0"/>
      <w:marRight w:val="0"/>
      <w:marTop w:val="0"/>
      <w:marBottom w:val="0"/>
      <w:divBdr>
        <w:top w:val="none" w:sz="0" w:space="0" w:color="auto"/>
        <w:left w:val="none" w:sz="0" w:space="0" w:color="auto"/>
        <w:bottom w:val="none" w:sz="0" w:space="0" w:color="auto"/>
        <w:right w:val="none" w:sz="0" w:space="0" w:color="auto"/>
      </w:divBdr>
    </w:div>
    <w:div w:id="1338851713">
      <w:bodyDiv w:val="1"/>
      <w:marLeft w:val="0"/>
      <w:marRight w:val="0"/>
      <w:marTop w:val="0"/>
      <w:marBottom w:val="0"/>
      <w:divBdr>
        <w:top w:val="none" w:sz="0" w:space="0" w:color="auto"/>
        <w:left w:val="none" w:sz="0" w:space="0" w:color="auto"/>
        <w:bottom w:val="none" w:sz="0" w:space="0" w:color="auto"/>
        <w:right w:val="none" w:sz="0" w:space="0" w:color="auto"/>
      </w:divBdr>
    </w:div>
    <w:div w:id="1472021789">
      <w:bodyDiv w:val="1"/>
      <w:marLeft w:val="0"/>
      <w:marRight w:val="0"/>
      <w:marTop w:val="0"/>
      <w:marBottom w:val="0"/>
      <w:divBdr>
        <w:top w:val="none" w:sz="0" w:space="0" w:color="auto"/>
        <w:left w:val="none" w:sz="0" w:space="0" w:color="auto"/>
        <w:bottom w:val="none" w:sz="0" w:space="0" w:color="auto"/>
        <w:right w:val="none" w:sz="0" w:space="0" w:color="auto"/>
      </w:divBdr>
      <w:divsChild>
        <w:div w:id="262340620">
          <w:marLeft w:val="0"/>
          <w:marRight w:val="0"/>
          <w:marTop w:val="0"/>
          <w:marBottom w:val="0"/>
          <w:divBdr>
            <w:top w:val="none" w:sz="0" w:space="0" w:color="auto"/>
            <w:left w:val="none" w:sz="0" w:space="0" w:color="auto"/>
            <w:bottom w:val="none" w:sz="0" w:space="0" w:color="auto"/>
            <w:right w:val="none" w:sz="0" w:space="0" w:color="auto"/>
          </w:divBdr>
          <w:divsChild>
            <w:div w:id="117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9973">
      <w:bodyDiv w:val="1"/>
      <w:marLeft w:val="0"/>
      <w:marRight w:val="0"/>
      <w:marTop w:val="0"/>
      <w:marBottom w:val="0"/>
      <w:divBdr>
        <w:top w:val="none" w:sz="0" w:space="0" w:color="auto"/>
        <w:left w:val="none" w:sz="0" w:space="0" w:color="auto"/>
        <w:bottom w:val="none" w:sz="0" w:space="0" w:color="auto"/>
        <w:right w:val="none" w:sz="0" w:space="0" w:color="auto"/>
      </w:divBdr>
      <w:divsChild>
        <w:div w:id="1284389688">
          <w:marLeft w:val="0"/>
          <w:marRight w:val="0"/>
          <w:marTop w:val="0"/>
          <w:marBottom w:val="0"/>
          <w:divBdr>
            <w:top w:val="none" w:sz="0" w:space="0" w:color="auto"/>
            <w:left w:val="none" w:sz="0" w:space="0" w:color="auto"/>
            <w:bottom w:val="none" w:sz="0" w:space="0" w:color="auto"/>
            <w:right w:val="none" w:sz="0" w:space="0" w:color="auto"/>
          </w:divBdr>
          <w:divsChild>
            <w:div w:id="17479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safety.google/adsprocessorterms/" TargetMode="External"/><Relationship Id="rId13" Type="http://schemas.openxmlformats.org/officeDocument/2006/relationships/hyperlink" Target="https://business.safety.google/adsprocessorterms/" TargetMode="External"/><Relationship Id="rId18" Type="http://schemas.openxmlformats.org/officeDocument/2006/relationships/hyperlink" Target="https://business.safety.google/adsprocessorterms/" TargetMode="External"/><Relationship Id="rId3" Type="http://schemas.openxmlformats.org/officeDocument/2006/relationships/settings" Target="settings.xml"/><Relationship Id="rId21" Type="http://schemas.openxmlformats.org/officeDocument/2006/relationships/hyperlink" Target="mailto:b.mosleitner@aon.at" TargetMode="External"/><Relationship Id="rId7" Type="http://schemas.openxmlformats.org/officeDocument/2006/relationships/hyperlink" Target="https://policies.google.com/privacy" TargetMode="External"/><Relationship Id="rId12" Type="http://schemas.openxmlformats.org/officeDocument/2006/relationships/hyperlink" Target="https://policies.google.com/privacy" TargetMode="External"/><Relationship Id="rId17" Type="http://schemas.openxmlformats.org/officeDocument/2006/relationships/hyperlink" Target="https://marketingplatform.google.com/intl/de/about/analytics/tag-manager/use-policy/" TargetMode="External"/><Relationship Id="rId2" Type="http://schemas.openxmlformats.org/officeDocument/2006/relationships/styles" Target="styles.xml"/><Relationship Id="rId16" Type="http://schemas.openxmlformats.org/officeDocument/2006/relationships/hyperlink" Target="https://www.google.com/intl/de/tagmanager/faq.html" TargetMode="External"/><Relationship Id="rId20" Type="http://schemas.openxmlformats.org/officeDocument/2006/relationships/hyperlink" Target="https://www.wordfence.com/help/general-data-protection-regulation/" TargetMode="External"/><Relationship Id="rId1" Type="http://schemas.openxmlformats.org/officeDocument/2006/relationships/numbering" Target="numbering.xml"/><Relationship Id="rId6" Type="http://schemas.openxmlformats.org/officeDocument/2006/relationships/hyperlink" Target="https://www.google.com/about/datacenters/inside/locations/" TargetMode="External"/><Relationship Id="rId11" Type="http://schemas.openxmlformats.org/officeDocument/2006/relationships/hyperlink" Target="https://developers.google.com/fonts/faq" TargetMode="External"/><Relationship Id="rId24" Type="http://schemas.openxmlformats.org/officeDocument/2006/relationships/theme" Target="theme/theme1.xml"/><Relationship Id="rId5" Type="http://schemas.openxmlformats.org/officeDocument/2006/relationships/hyperlink" Target="http://tools.google.com/dlpage/gaoptout" TargetMode="External"/><Relationship Id="rId15" Type="http://schemas.openxmlformats.org/officeDocument/2006/relationships/hyperlink" Target="https://policies.google.com/privacy" TargetMode="External"/><Relationship Id="rId23" Type="http://schemas.openxmlformats.org/officeDocument/2006/relationships/fontTable" Target="fontTable.xml"/><Relationship Id="rId10" Type="http://schemas.openxmlformats.org/officeDocument/2006/relationships/hyperlink" Target="https://www.google.com/about/datacenters/inside/locations/" TargetMode="External"/><Relationship Id="rId19" Type="http://schemas.openxmlformats.org/officeDocument/2006/relationships/hyperlink" Target="https://www.datareporter.eu/de/privacystatement.html" TargetMode="External"/><Relationship Id="rId4" Type="http://schemas.openxmlformats.org/officeDocument/2006/relationships/webSettings" Target="webSettings.xml"/><Relationship Id="rId9" Type="http://schemas.openxmlformats.org/officeDocument/2006/relationships/hyperlink" Target="https://support.google.com" TargetMode="External"/><Relationship Id="rId14" Type="http://schemas.openxmlformats.org/officeDocument/2006/relationships/hyperlink" Target="https://www.google.com/about/datacenters/inside/locations/" TargetMode="External"/><Relationship Id="rId22" Type="http://schemas.openxmlformats.org/officeDocument/2006/relationships/hyperlink" Target="mailto:b.mosleitner@aon.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5363</Words>
  <Characters>33793</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Bravo</dc:creator>
  <cp:keywords/>
  <dc:description/>
  <cp:lastModifiedBy>Birgit Bravo</cp:lastModifiedBy>
  <cp:revision>2</cp:revision>
  <dcterms:created xsi:type="dcterms:W3CDTF">2022-08-25T09:33:00Z</dcterms:created>
  <dcterms:modified xsi:type="dcterms:W3CDTF">2022-08-25T09:33:00Z</dcterms:modified>
</cp:coreProperties>
</file>